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5C2E0" w14:textId="7DEC786A" w:rsidR="00D130E3" w:rsidRDefault="00D130E3" w:rsidP="008F64A8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6421DF4B" w14:textId="77777777" w:rsidR="00D130E3" w:rsidRPr="003D1565" w:rsidRDefault="00D130E3" w:rsidP="00D130E3">
      <w:pPr>
        <w:jc w:val="center"/>
        <w:rPr>
          <w:rFonts w:ascii="Times New Roman" w:hAnsi="Times New Roman"/>
          <w:b/>
          <w:sz w:val="24"/>
          <w:szCs w:val="24"/>
        </w:rPr>
      </w:pPr>
      <w:r w:rsidRPr="003D1565">
        <w:rPr>
          <w:rFonts w:ascii="Times New Roman" w:hAnsi="Times New Roman"/>
          <w:b/>
          <w:sz w:val="24"/>
          <w:szCs w:val="24"/>
        </w:rPr>
        <w:t>Jegyzőkönyv</w:t>
      </w:r>
    </w:p>
    <w:p w14:paraId="02802AE0" w14:textId="77777777" w:rsidR="00D130E3" w:rsidRPr="003D1565" w:rsidRDefault="00D130E3" w:rsidP="00D130E3">
      <w:pPr>
        <w:jc w:val="center"/>
        <w:rPr>
          <w:rFonts w:ascii="Times New Roman" w:hAnsi="Times New Roman"/>
          <w:b/>
          <w:sz w:val="24"/>
          <w:szCs w:val="24"/>
        </w:rPr>
      </w:pPr>
      <w:r w:rsidRPr="003D1565">
        <w:rPr>
          <w:rFonts w:ascii="Times New Roman" w:hAnsi="Times New Roman"/>
          <w:b/>
          <w:sz w:val="24"/>
          <w:szCs w:val="24"/>
        </w:rPr>
        <w:t xml:space="preserve">az Országos Erdészeti Egyesület </w:t>
      </w:r>
      <w:r w:rsidR="007D248A">
        <w:rPr>
          <w:rFonts w:ascii="Times New Roman" w:hAnsi="Times New Roman"/>
          <w:b/>
          <w:sz w:val="24"/>
          <w:szCs w:val="24"/>
        </w:rPr>
        <w:t>küldött</w:t>
      </w:r>
      <w:r w:rsidR="001C0E3D">
        <w:rPr>
          <w:rFonts w:ascii="Times New Roman" w:hAnsi="Times New Roman"/>
          <w:b/>
          <w:sz w:val="24"/>
          <w:szCs w:val="24"/>
        </w:rPr>
        <w:t>gyűlésé</w:t>
      </w:r>
      <w:r w:rsidRPr="003D1565">
        <w:rPr>
          <w:rFonts w:ascii="Times New Roman" w:hAnsi="Times New Roman"/>
          <w:b/>
          <w:sz w:val="24"/>
          <w:szCs w:val="24"/>
        </w:rPr>
        <w:t>nek</w:t>
      </w:r>
    </w:p>
    <w:p w14:paraId="09F972B3" w14:textId="77777777" w:rsidR="00D130E3" w:rsidRPr="003D1565" w:rsidRDefault="00E5208F" w:rsidP="00D130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041751">
        <w:rPr>
          <w:rFonts w:ascii="Times New Roman" w:hAnsi="Times New Roman"/>
          <w:b/>
          <w:sz w:val="24"/>
          <w:szCs w:val="24"/>
        </w:rPr>
        <w:t>9</w:t>
      </w:r>
      <w:r w:rsidR="00BD4AD8">
        <w:rPr>
          <w:rFonts w:ascii="Times New Roman" w:hAnsi="Times New Roman"/>
          <w:b/>
          <w:sz w:val="24"/>
          <w:szCs w:val="24"/>
        </w:rPr>
        <w:t xml:space="preserve">. </w:t>
      </w:r>
      <w:r w:rsidR="00286BA0">
        <w:rPr>
          <w:rFonts w:ascii="Times New Roman" w:hAnsi="Times New Roman"/>
          <w:b/>
          <w:sz w:val="24"/>
          <w:szCs w:val="24"/>
        </w:rPr>
        <w:t xml:space="preserve">december </w:t>
      </w:r>
      <w:r w:rsidR="00041751">
        <w:rPr>
          <w:rFonts w:ascii="Times New Roman" w:hAnsi="Times New Roman"/>
          <w:b/>
          <w:sz w:val="24"/>
          <w:szCs w:val="24"/>
        </w:rPr>
        <w:t>13</w:t>
      </w:r>
      <w:r w:rsidR="00DF07B8">
        <w:rPr>
          <w:rFonts w:ascii="Times New Roman" w:hAnsi="Times New Roman"/>
          <w:b/>
          <w:sz w:val="24"/>
          <w:szCs w:val="24"/>
        </w:rPr>
        <w:t>-</w:t>
      </w:r>
      <w:r w:rsidR="00286BA0">
        <w:rPr>
          <w:rFonts w:ascii="Times New Roman" w:hAnsi="Times New Roman"/>
          <w:b/>
          <w:sz w:val="24"/>
          <w:szCs w:val="24"/>
        </w:rPr>
        <w:t>á</w:t>
      </w:r>
      <w:r w:rsidR="00DF07B8">
        <w:rPr>
          <w:rFonts w:ascii="Times New Roman" w:hAnsi="Times New Roman"/>
          <w:b/>
          <w:sz w:val="24"/>
          <w:szCs w:val="24"/>
        </w:rPr>
        <w:t>n</w:t>
      </w:r>
      <w:r w:rsidR="003B714D">
        <w:rPr>
          <w:rFonts w:ascii="Times New Roman" w:hAnsi="Times New Roman"/>
          <w:b/>
          <w:sz w:val="24"/>
          <w:szCs w:val="24"/>
        </w:rPr>
        <w:t>, 10</w:t>
      </w:r>
      <w:r w:rsidR="00286BA0">
        <w:rPr>
          <w:rFonts w:ascii="Times New Roman" w:hAnsi="Times New Roman"/>
          <w:b/>
          <w:sz w:val="24"/>
          <w:szCs w:val="24"/>
        </w:rPr>
        <w:t>:</w:t>
      </w:r>
      <w:r w:rsidR="00DF07B8">
        <w:rPr>
          <w:rFonts w:ascii="Times New Roman" w:hAnsi="Times New Roman"/>
          <w:b/>
          <w:sz w:val="24"/>
          <w:szCs w:val="24"/>
        </w:rPr>
        <w:t>00</w:t>
      </w:r>
      <w:r w:rsidR="00D130E3" w:rsidRPr="003D1565">
        <w:rPr>
          <w:rFonts w:ascii="Times New Roman" w:hAnsi="Times New Roman"/>
          <w:b/>
          <w:sz w:val="24"/>
          <w:szCs w:val="24"/>
        </w:rPr>
        <w:t>-kor kezdődött üléséről</w:t>
      </w:r>
    </w:p>
    <w:p w14:paraId="41B1EDA9" w14:textId="77777777" w:rsidR="00D130E3" w:rsidRPr="003D1565" w:rsidRDefault="00D130E3" w:rsidP="00D130E3">
      <w:pPr>
        <w:rPr>
          <w:rFonts w:ascii="Times New Roman" w:hAnsi="Times New Roman"/>
          <w:sz w:val="24"/>
          <w:szCs w:val="24"/>
        </w:rPr>
      </w:pPr>
    </w:p>
    <w:p w14:paraId="61F73271" w14:textId="77777777" w:rsidR="00D130E3" w:rsidRPr="003D1565" w:rsidRDefault="00D130E3" w:rsidP="00D130E3">
      <w:pPr>
        <w:rPr>
          <w:rFonts w:ascii="Times New Roman" w:hAnsi="Times New Roman"/>
          <w:sz w:val="24"/>
          <w:szCs w:val="24"/>
        </w:rPr>
      </w:pPr>
      <w:r w:rsidRPr="003D1565">
        <w:rPr>
          <w:rFonts w:ascii="Times New Roman" w:hAnsi="Times New Roman"/>
          <w:i/>
          <w:sz w:val="24"/>
          <w:szCs w:val="24"/>
        </w:rPr>
        <w:t>Az ülés helyszíne:</w:t>
      </w:r>
      <w:r w:rsidR="003B714D">
        <w:rPr>
          <w:rFonts w:ascii="Times New Roman" w:hAnsi="Times New Roman"/>
          <w:sz w:val="24"/>
          <w:szCs w:val="24"/>
        </w:rPr>
        <w:t xml:space="preserve"> Budapest, Erdészeti Információs Központ</w:t>
      </w:r>
    </w:p>
    <w:p w14:paraId="63570399" w14:textId="77777777" w:rsidR="00D130E3" w:rsidRPr="003D1565" w:rsidRDefault="00D130E3" w:rsidP="00D130E3">
      <w:pPr>
        <w:rPr>
          <w:rFonts w:ascii="Times New Roman" w:hAnsi="Times New Roman"/>
          <w:sz w:val="24"/>
          <w:szCs w:val="24"/>
        </w:rPr>
      </w:pPr>
    </w:p>
    <w:p w14:paraId="1C31E9AA" w14:textId="77777777" w:rsidR="00D130E3" w:rsidRDefault="003B714D" w:rsidP="00D13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ülést megnyitva </w:t>
      </w:r>
      <w:r w:rsidR="00DF07B8">
        <w:rPr>
          <w:rFonts w:ascii="Times New Roman" w:hAnsi="Times New Roman"/>
          <w:sz w:val="24"/>
          <w:szCs w:val="24"/>
        </w:rPr>
        <w:t xml:space="preserve">Zambó Péter </w:t>
      </w:r>
      <w:r w:rsidR="001C0E3D">
        <w:rPr>
          <w:rFonts w:ascii="Times New Roman" w:hAnsi="Times New Roman"/>
          <w:sz w:val="24"/>
          <w:szCs w:val="24"/>
        </w:rPr>
        <w:t xml:space="preserve">elnök köszöntötte a megjelent küldötteket, az </w:t>
      </w:r>
      <w:r w:rsidR="00105331">
        <w:rPr>
          <w:rFonts w:ascii="Times New Roman" w:hAnsi="Times New Roman"/>
          <w:sz w:val="24"/>
          <w:szCs w:val="24"/>
        </w:rPr>
        <w:t>E</w:t>
      </w:r>
      <w:r w:rsidR="001C0E3D">
        <w:rPr>
          <w:rFonts w:ascii="Times New Roman" w:hAnsi="Times New Roman"/>
          <w:sz w:val="24"/>
          <w:szCs w:val="24"/>
        </w:rPr>
        <w:t xml:space="preserve">lnökség </w:t>
      </w:r>
      <w:r w:rsidR="00BD4AD8">
        <w:rPr>
          <w:rFonts w:ascii="Times New Roman" w:hAnsi="Times New Roman"/>
          <w:sz w:val="24"/>
          <w:szCs w:val="24"/>
        </w:rPr>
        <w:t xml:space="preserve">megjelent </w:t>
      </w:r>
      <w:r w:rsidR="001C0E3D">
        <w:rPr>
          <w:rFonts w:ascii="Times New Roman" w:hAnsi="Times New Roman"/>
          <w:sz w:val="24"/>
          <w:szCs w:val="24"/>
        </w:rPr>
        <w:t>tagjait</w:t>
      </w:r>
      <w:r>
        <w:rPr>
          <w:rFonts w:ascii="Times New Roman" w:hAnsi="Times New Roman"/>
          <w:sz w:val="24"/>
          <w:szCs w:val="24"/>
        </w:rPr>
        <w:t xml:space="preserve">, </w:t>
      </w:r>
      <w:r w:rsidR="00041751">
        <w:rPr>
          <w:rFonts w:ascii="Times New Roman" w:hAnsi="Times New Roman"/>
          <w:sz w:val="24"/>
          <w:szCs w:val="24"/>
        </w:rPr>
        <w:t>Bak Julianna</w:t>
      </w:r>
      <w:r w:rsidR="00286BA0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B </w:t>
      </w:r>
      <w:r w:rsidR="00041751">
        <w:rPr>
          <w:rFonts w:ascii="Times New Roman" w:hAnsi="Times New Roman"/>
          <w:sz w:val="24"/>
          <w:szCs w:val="24"/>
        </w:rPr>
        <w:t>elnökö</w:t>
      </w:r>
      <w:r w:rsidR="00286BA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="001C0E3D">
        <w:rPr>
          <w:rFonts w:ascii="Times New Roman" w:hAnsi="Times New Roman"/>
          <w:sz w:val="24"/>
          <w:szCs w:val="24"/>
        </w:rPr>
        <w:t>és az érdeklődő tagokat</w:t>
      </w:r>
      <w:r w:rsidR="00DF07B8">
        <w:rPr>
          <w:rFonts w:ascii="Times New Roman" w:hAnsi="Times New Roman"/>
          <w:sz w:val="24"/>
          <w:szCs w:val="24"/>
        </w:rPr>
        <w:t>. M</w:t>
      </w:r>
      <w:r w:rsidR="001C0E3D">
        <w:rPr>
          <w:rFonts w:ascii="Times New Roman" w:hAnsi="Times New Roman"/>
          <w:sz w:val="24"/>
          <w:szCs w:val="24"/>
        </w:rPr>
        <w:t xml:space="preserve">egállapította, hogy </w:t>
      </w:r>
      <w:r w:rsidR="00286BA0">
        <w:rPr>
          <w:rFonts w:ascii="Times New Roman" w:hAnsi="Times New Roman"/>
          <w:sz w:val="24"/>
          <w:szCs w:val="24"/>
        </w:rPr>
        <w:t>3</w:t>
      </w:r>
      <w:r w:rsidR="00041751">
        <w:rPr>
          <w:rFonts w:ascii="Times New Roman" w:hAnsi="Times New Roman"/>
          <w:sz w:val="24"/>
          <w:szCs w:val="24"/>
        </w:rPr>
        <w:t>7</w:t>
      </w:r>
      <w:r w:rsidR="001C0E3D" w:rsidRPr="00CE358C">
        <w:rPr>
          <w:rFonts w:ascii="Times New Roman" w:hAnsi="Times New Roman"/>
          <w:sz w:val="24"/>
          <w:szCs w:val="24"/>
        </w:rPr>
        <w:t xml:space="preserve"> fővel</w:t>
      </w:r>
      <w:r w:rsidR="001C0E3D">
        <w:rPr>
          <w:rFonts w:ascii="Times New Roman" w:hAnsi="Times New Roman"/>
          <w:sz w:val="24"/>
          <w:szCs w:val="24"/>
        </w:rPr>
        <w:t xml:space="preserve"> a </w:t>
      </w:r>
      <w:r w:rsidR="001140EF">
        <w:rPr>
          <w:rFonts w:ascii="Times New Roman" w:hAnsi="Times New Roman"/>
          <w:sz w:val="24"/>
          <w:szCs w:val="24"/>
        </w:rPr>
        <w:t>k</w:t>
      </w:r>
      <w:r w:rsidR="007D248A">
        <w:rPr>
          <w:rFonts w:ascii="Times New Roman" w:hAnsi="Times New Roman"/>
          <w:sz w:val="24"/>
          <w:szCs w:val="24"/>
        </w:rPr>
        <w:t>üldöttgyűlés</w:t>
      </w:r>
      <w:r w:rsidR="001C0E3D">
        <w:rPr>
          <w:rFonts w:ascii="Times New Roman" w:hAnsi="Times New Roman"/>
          <w:sz w:val="24"/>
          <w:szCs w:val="24"/>
        </w:rPr>
        <w:t xml:space="preserve"> határozatképes. </w:t>
      </w:r>
      <w:r w:rsidR="00DF07B8">
        <w:rPr>
          <w:rFonts w:ascii="Times New Roman" w:hAnsi="Times New Roman"/>
          <w:sz w:val="24"/>
          <w:szCs w:val="24"/>
        </w:rPr>
        <w:t>A</w:t>
      </w:r>
      <w:r w:rsidR="002C5583">
        <w:rPr>
          <w:rFonts w:ascii="Times New Roman" w:hAnsi="Times New Roman"/>
          <w:sz w:val="24"/>
          <w:szCs w:val="24"/>
        </w:rPr>
        <w:t xml:space="preserve"> j</w:t>
      </w:r>
      <w:r w:rsidR="001C0E3D">
        <w:rPr>
          <w:rFonts w:ascii="Times New Roman" w:hAnsi="Times New Roman"/>
          <w:sz w:val="24"/>
          <w:szCs w:val="24"/>
        </w:rPr>
        <w:t xml:space="preserve">egyzőkönyv vezetésére </w:t>
      </w:r>
      <w:r w:rsidR="00041751">
        <w:rPr>
          <w:rFonts w:ascii="Times New Roman" w:hAnsi="Times New Roman"/>
          <w:sz w:val="24"/>
          <w:szCs w:val="24"/>
        </w:rPr>
        <w:t>Elmer Tamás főtitkárt</w:t>
      </w:r>
      <w:r w:rsidR="001C0E3D">
        <w:rPr>
          <w:rFonts w:ascii="Times New Roman" w:hAnsi="Times New Roman"/>
          <w:sz w:val="24"/>
          <w:szCs w:val="24"/>
        </w:rPr>
        <w:t>,</w:t>
      </w:r>
      <w:r w:rsidR="00DF07B8">
        <w:rPr>
          <w:rFonts w:ascii="Times New Roman" w:hAnsi="Times New Roman"/>
          <w:sz w:val="24"/>
          <w:szCs w:val="24"/>
        </w:rPr>
        <w:t xml:space="preserve"> hitelesítőknek </w:t>
      </w:r>
      <w:r w:rsidR="00041751">
        <w:rPr>
          <w:rFonts w:ascii="Times New Roman" w:hAnsi="Times New Roman"/>
          <w:sz w:val="24"/>
          <w:szCs w:val="24"/>
        </w:rPr>
        <w:t xml:space="preserve">Kovács Andrást </w:t>
      </w:r>
      <w:r w:rsidR="00112A62">
        <w:rPr>
          <w:rFonts w:ascii="Times New Roman" w:hAnsi="Times New Roman"/>
          <w:sz w:val="24"/>
          <w:szCs w:val="24"/>
        </w:rPr>
        <w:t>és</w:t>
      </w:r>
      <w:r w:rsidR="00041751" w:rsidRPr="00041751">
        <w:rPr>
          <w:rFonts w:ascii="Times New Roman" w:hAnsi="Times New Roman"/>
          <w:sz w:val="24"/>
          <w:szCs w:val="24"/>
        </w:rPr>
        <w:t xml:space="preserve"> </w:t>
      </w:r>
      <w:r w:rsidR="00041751">
        <w:rPr>
          <w:rFonts w:ascii="Times New Roman" w:hAnsi="Times New Roman"/>
          <w:sz w:val="24"/>
          <w:szCs w:val="24"/>
        </w:rPr>
        <w:t>Szentpéteri Sándort</w:t>
      </w:r>
      <w:r w:rsidR="00112A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javasolta</w:t>
      </w:r>
      <w:r w:rsidR="001C0E3D">
        <w:rPr>
          <w:rFonts w:ascii="Times New Roman" w:hAnsi="Times New Roman"/>
          <w:sz w:val="24"/>
          <w:szCs w:val="24"/>
        </w:rPr>
        <w:t xml:space="preserve">, melyeket a </w:t>
      </w:r>
      <w:r w:rsidR="00872569">
        <w:rPr>
          <w:rFonts w:ascii="Times New Roman" w:hAnsi="Times New Roman"/>
          <w:sz w:val="24"/>
          <w:szCs w:val="24"/>
        </w:rPr>
        <w:t>k</w:t>
      </w:r>
      <w:r w:rsidR="007D248A">
        <w:rPr>
          <w:rFonts w:ascii="Times New Roman" w:hAnsi="Times New Roman"/>
          <w:sz w:val="24"/>
          <w:szCs w:val="24"/>
        </w:rPr>
        <w:t>üldöttgyűlés</w:t>
      </w:r>
      <w:r w:rsidR="001C0E3D">
        <w:rPr>
          <w:rFonts w:ascii="Times New Roman" w:hAnsi="Times New Roman"/>
          <w:sz w:val="24"/>
          <w:szCs w:val="24"/>
        </w:rPr>
        <w:t xml:space="preserve"> egyhangúan elfogadott. Ezután ismertette a napirendet, melyet a küldöttek tartózkodás és ellenszavazat nélkül elfogadtak.</w:t>
      </w:r>
    </w:p>
    <w:p w14:paraId="41DDD382" w14:textId="77777777" w:rsidR="001C0E3D" w:rsidRDefault="001C0E3D" w:rsidP="00D130E3">
      <w:pPr>
        <w:rPr>
          <w:rFonts w:ascii="Times New Roman" w:hAnsi="Times New Roman"/>
          <w:sz w:val="24"/>
          <w:szCs w:val="24"/>
        </w:rPr>
      </w:pPr>
    </w:p>
    <w:p w14:paraId="7607F744" w14:textId="019D1D3D" w:rsidR="00C90512" w:rsidRDefault="00105331" w:rsidP="00C90512">
      <w:pPr>
        <w:rPr>
          <w:rFonts w:ascii="Times New Roman" w:hAnsi="Times New Roman"/>
          <w:bCs/>
          <w:sz w:val="24"/>
          <w:szCs w:val="24"/>
        </w:rPr>
      </w:pPr>
      <w:r w:rsidRPr="00105331">
        <w:rPr>
          <w:rFonts w:ascii="Times New Roman" w:hAnsi="Times New Roman"/>
          <w:sz w:val="24"/>
          <w:szCs w:val="24"/>
        </w:rPr>
        <w:t>Első napirendi pontban Zambó Péter elnök az Országos Erdészeti Egyesület 201</w:t>
      </w:r>
      <w:r w:rsidR="00525C0D">
        <w:rPr>
          <w:rFonts w:ascii="Times New Roman" w:hAnsi="Times New Roman"/>
          <w:sz w:val="24"/>
          <w:szCs w:val="24"/>
        </w:rPr>
        <w:t>9</w:t>
      </w:r>
      <w:r w:rsidRPr="00105331">
        <w:rPr>
          <w:rFonts w:ascii="Times New Roman" w:hAnsi="Times New Roman"/>
          <w:sz w:val="24"/>
          <w:szCs w:val="24"/>
        </w:rPr>
        <w:t>. évi tevékenységét és működését értékelte.</w:t>
      </w:r>
      <w:r>
        <w:rPr>
          <w:rFonts w:ascii="Times New Roman" w:hAnsi="Times New Roman"/>
          <w:sz w:val="24"/>
          <w:szCs w:val="24"/>
        </w:rPr>
        <w:t xml:space="preserve"> </w:t>
      </w:r>
      <w:r w:rsidR="00C90512" w:rsidRPr="00C90512">
        <w:rPr>
          <w:rFonts w:ascii="Times New Roman" w:hAnsi="Times New Roman"/>
          <w:bCs/>
          <w:sz w:val="24"/>
          <w:szCs w:val="24"/>
        </w:rPr>
        <w:t xml:space="preserve">A 2018. év végi egyesületi választások után 2019. év elejével felállt a 11 fős új elnökség, amely elnökség összetétele biztosítja az elmúlt években megkezdett munka magas színvonalon történő folytatását. </w:t>
      </w:r>
      <w:r w:rsidR="0047169A" w:rsidRPr="00C90512">
        <w:rPr>
          <w:rFonts w:ascii="Times New Roman" w:hAnsi="Times New Roman"/>
          <w:bCs/>
          <w:sz w:val="24"/>
          <w:szCs w:val="24"/>
        </w:rPr>
        <w:t>Mindenhez</w:t>
      </w:r>
      <w:r w:rsidR="00C90512" w:rsidRPr="00C90512">
        <w:rPr>
          <w:rFonts w:ascii="Times New Roman" w:hAnsi="Times New Roman"/>
          <w:bCs/>
          <w:sz w:val="24"/>
          <w:szCs w:val="24"/>
        </w:rPr>
        <w:t xml:space="preserve"> biztosított a stabil pénzügyi háttér, amely az elmúlt évek munkájának eredménye.</w:t>
      </w:r>
    </w:p>
    <w:p w14:paraId="03777026" w14:textId="77777777" w:rsidR="0047169A" w:rsidRPr="00C90512" w:rsidRDefault="0047169A" w:rsidP="00C90512">
      <w:pPr>
        <w:rPr>
          <w:rFonts w:ascii="Times New Roman" w:hAnsi="Times New Roman"/>
          <w:bCs/>
          <w:sz w:val="24"/>
          <w:szCs w:val="24"/>
        </w:rPr>
      </w:pPr>
    </w:p>
    <w:p w14:paraId="2AA5F220" w14:textId="6C43BD4D" w:rsidR="00C90512" w:rsidRPr="00C90512" w:rsidRDefault="00C90512" w:rsidP="00665FB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Elnök </w:t>
      </w:r>
      <w:r w:rsidR="00515D7D">
        <w:rPr>
          <w:rFonts w:ascii="Times New Roman" w:hAnsi="Times New Roman"/>
          <w:bCs/>
          <w:sz w:val="24"/>
          <w:szCs w:val="24"/>
        </w:rPr>
        <w:t>ú</w:t>
      </w:r>
      <w:r>
        <w:rPr>
          <w:rFonts w:ascii="Times New Roman" w:hAnsi="Times New Roman"/>
          <w:bCs/>
          <w:sz w:val="24"/>
          <w:szCs w:val="24"/>
        </w:rPr>
        <w:t>r hangsúlyozta, hogy a</w:t>
      </w:r>
      <w:r w:rsidRPr="00C90512">
        <w:rPr>
          <w:rFonts w:ascii="Times New Roman" w:hAnsi="Times New Roman"/>
          <w:bCs/>
          <w:sz w:val="24"/>
          <w:szCs w:val="24"/>
        </w:rPr>
        <w:t xml:space="preserve">z idei év értékelésekor már egyértelműen két nagy egységre kell </w:t>
      </w:r>
      <w:r w:rsidR="0047169A" w:rsidRPr="00C90512">
        <w:rPr>
          <w:rFonts w:ascii="Times New Roman" w:hAnsi="Times New Roman"/>
          <w:bCs/>
          <w:sz w:val="24"/>
          <w:szCs w:val="24"/>
        </w:rPr>
        <w:t>bontanunk</w:t>
      </w:r>
      <w:r w:rsidRPr="00C90512">
        <w:rPr>
          <w:rFonts w:ascii="Times New Roman" w:hAnsi="Times New Roman"/>
          <w:bCs/>
          <w:sz w:val="24"/>
          <w:szCs w:val="24"/>
        </w:rPr>
        <w:t xml:space="preserve"> az Egyesület tevékenységét</w:t>
      </w:r>
      <w:r w:rsidR="00665FBD">
        <w:rPr>
          <w:rFonts w:ascii="Times New Roman" w:hAnsi="Times New Roman"/>
          <w:bCs/>
          <w:sz w:val="24"/>
          <w:szCs w:val="24"/>
        </w:rPr>
        <w:t>.</w:t>
      </w:r>
      <w:r w:rsidRPr="00C90512">
        <w:rPr>
          <w:rFonts w:ascii="Times New Roman" w:hAnsi="Times New Roman"/>
          <w:bCs/>
          <w:sz w:val="24"/>
          <w:szCs w:val="24"/>
        </w:rPr>
        <w:t xml:space="preserve"> </w:t>
      </w:r>
      <w:r w:rsidR="00515D7D">
        <w:rPr>
          <w:rFonts w:ascii="Times New Roman" w:hAnsi="Times New Roman"/>
          <w:bCs/>
          <w:sz w:val="24"/>
          <w:szCs w:val="24"/>
        </w:rPr>
        <w:t>Mára a</w:t>
      </w:r>
      <w:r w:rsidRPr="00C90512">
        <w:rPr>
          <w:rFonts w:ascii="Times New Roman" w:hAnsi="Times New Roman"/>
          <w:bCs/>
          <w:sz w:val="24"/>
          <w:szCs w:val="24"/>
        </w:rPr>
        <w:t xml:space="preserve">z Egyesület belső </w:t>
      </w:r>
      <w:r w:rsidR="00665FBD">
        <w:rPr>
          <w:rFonts w:ascii="Times New Roman" w:hAnsi="Times New Roman"/>
          <w:bCs/>
          <w:sz w:val="24"/>
          <w:szCs w:val="24"/>
        </w:rPr>
        <w:t>szakmai élete mellett az erdő és társadalom összekapcsolására irányuló tevékenységek is nagyon meghatározók.</w:t>
      </w:r>
      <w:r w:rsidR="00665FBD" w:rsidRPr="00665FBD">
        <w:rPr>
          <w:rFonts w:ascii="Times New Roman" w:hAnsi="Times New Roman"/>
          <w:bCs/>
          <w:sz w:val="24"/>
          <w:szCs w:val="24"/>
        </w:rPr>
        <w:t xml:space="preserve"> </w:t>
      </w:r>
      <w:r w:rsidR="00515D7D">
        <w:rPr>
          <w:rFonts w:ascii="Times New Roman" w:hAnsi="Times New Roman"/>
          <w:bCs/>
          <w:sz w:val="24"/>
          <w:szCs w:val="24"/>
        </w:rPr>
        <w:t>Ezt a két pillért Elnök úr</w:t>
      </w:r>
      <w:r w:rsidR="00665FBD" w:rsidRPr="00C90512">
        <w:rPr>
          <w:rFonts w:ascii="Times New Roman" w:hAnsi="Times New Roman"/>
          <w:bCs/>
          <w:sz w:val="24"/>
          <w:szCs w:val="24"/>
        </w:rPr>
        <w:t xml:space="preserve"> külön értékel</w:t>
      </w:r>
      <w:r w:rsidR="00515D7D">
        <w:rPr>
          <w:rFonts w:ascii="Times New Roman" w:hAnsi="Times New Roman"/>
          <w:bCs/>
          <w:sz w:val="24"/>
          <w:szCs w:val="24"/>
        </w:rPr>
        <w:t>te</w:t>
      </w:r>
      <w:r w:rsidR="00665FBD" w:rsidRPr="00C90512">
        <w:rPr>
          <w:rFonts w:ascii="Times New Roman" w:hAnsi="Times New Roman"/>
          <w:bCs/>
          <w:sz w:val="24"/>
          <w:szCs w:val="24"/>
        </w:rPr>
        <w:t>, de</w:t>
      </w:r>
      <w:r w:rsidR="00515D7D">
        <w:rPr>
          <w:rFonts w:ascii="Times New Roman" w:hAnsi="Times New Roman"/>
          <w:bCs/>
          <w:sz w:val="24"/>
          <w:szCs w:val="24"/>
        </w:rPr>
        <w:t xml:space="preserve"> hangsúlyozta, hogy ezek</w:t>
      </w:r>
      <w:r w:rsidR="00665FBD" w:rsidRPr="00C90512">
        <w:rPr>
          <w:rFonts w:ascii="Times New Roman" w:hAnsi="Times New Roman"/>
          <w:bCs/>
          <w:sz w:val="24"/>
          <w:szCs w:val="24"/>
        </w:rPr>
        <w:t xml:space="preserve"> összességében erősítik egymást</w:t>
      </w:r>
      <w:r w:rsidR="00515D7D">
        <w:rPr>
          <w:rFonts w:ascii="Times New Roman" w:hAnsi="Times New Roman"/>
          <w:bCs/>
          <w:sz w:val="24"/>
          <w:szCs w:val="24"/>
        </w:rPr>
        <w:t>.</w:t>
      </w:r>
    </w:p>
    <w:p w14:paraId="3B468A5F" w14:textId="77777777" w:rsidR="00105331" w:rsidRDefault="009A04E1" w:rsidP="00112A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napirend végén megköszönte a 201</w:t>
      </w:r>
      <w:r w:rsidR="00525C0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évi egyesületi munkát és aktív tevékenységet kért és vár a tagságtól 20</w:t>
      </w:r>
      <w:r w:rsidR="00525C0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</w:t>
      </w:r>
      <w:r w:rsidR="00C426F2">
        <w:rPr>
          <w:rFonts w:ascii="Times New Roman" w:hAnsi="Times New Roman"/>
          <w:sz w:val="24"/>
          <w:szCs w:val="24"/>
        </w:rPr>
        <w:t>ban</w:t>
      </w:r>
      <w:r>
        <w:rPr>
          <w:rFonts w:ascii="Times New Roman" w:hAnsi="Times New Roman"/>
          <w:sz w:val="24"/>
          <w:szCs w:val="24"/>
        </w:rPr>
        <w:t>.</w:t>
      </w:r>
    </w:p>
    <w:p w14:paraId="1C3722B3" w14:textId="77777777" w:rsidR="00525C0D" w:rsidRDefault="00525C0D" w:rsidP="00112A62">
      <w:pPr>
        <w:rPr>
          <w:rFonts w:ascii="Times New Roman" w:hAnsi="Times New Roman"/>
          <w:sz w:val="24"/>
          <w:szCs w:val="24"/>
        </w:rPr>
      </w:pPr>
    </w:p>
    <w:p w14:paraId="0A3AEBBF" w14:textId="77777777" w:rsidR="00690580" w:rsidRDefault="00690580" w:rsidP="00112A6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Ágíj</w:t>
      </w:r>
      <w:proofErr w:type="spellEnd"/>
      <w:r>
        <w:rPr>
          <w:rFonts w:ascii="Times New Roman" w:hAnsi="Times New Roman"/>
          <w:sz w:val="24"/>
          <w:szCs w:val="24"/>
        </w:rPr>
        <w:t xml:space="preserve"> László az OEE Kárpátaljai Helyi Csoport küldöttének megérkezésével a küldöttek száma 38 főre módosult.</w:t>
      </w:r>
    </w:p>
    <w:p w14:paraId="1172B324" w14:textId="77777777" w:rsidR="00690580" w:rsidRDefault="00690580" w:rsidP="00112A62">
      <w:pPr>
        <w:rPr>
          <w:rFonts w:ascii="Times New Roman" w:hAnsi="Times New Roman"/>
          <w:sz w:val="24"/>
          <w:szCs w:val="24"/>
        </w:rPr>
      </w:pPr>
    </w:p>
    <w:p w14:paraId="784F1AC1" w14:textId="77777777" w:rsidR="009A04E1" w:rsidRPr="00105331" w:rsidRDefault="00525C0D" w:rsidP="00112A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első napirendi pont elhangzása után Szentpéteri Sándor javaslatára a harmadik napirendi pont került megtárgyalásra, amely </w:t>
      </w:r>
      <w:r w:rsidR="009A04E1">
        <w:rPr>
          <w:rFonts w:ascii="Times New Roman" w:hAnsi="Times New Roman"/>
          <w:sz w:val="24"/>
          <w:szCs w:val="24"/>
        </w:rPr>
        <w:t>pontban Zambó Péter elnök az Országos Erdészeti Egyesület 20</w:t>
      </w:r>
      <w:r>
        <w:rPr>
          <w:rFonts w:ascii="Times New Roman" w:hAnsi="Times New Roman"/>
          <w:sz w:val="24"/>
          <w:szCs w:val="24"/>
        </w:rPr>
        <w:t>20</w:t>
      </w:r>
      <w:r w:rsidR="009A04E1">
        <w:rPr>
          <w:rFonts w:ascii="Times New Roman" w:hAnsi="Times New Roman"/>
          <w:sz w:val="24"/>
          <w:szCs w:val="24"/>
        </w:rPr>
        <w:t xml:space="preserve">. évi tagdíjának megállapítására tett </w:t>
      </w:r>
      <w:r w:rsidR="002C51DD">
        <w:rPr>
          <w:rFonts w:ascii="Times New Roman" w:hAnsi="Times New Roman"/>
          <w:sz w:val="24"/>
          <w:szCs w:val="24"/>
        </w:rPr>
        <w:t>j</w:t>
      </w:r>
      <w:r w:rsidR="009A04E1">
        <w:rPr>
          <w:rFonts w:ascii="Times New Roman" w:hAnsi="Times New Roman"/>
          <w:sz w:val="24"/>
          <w:szCs w:val="24"/>
        </w:rPr>
        <w:t>avaslatot,</w:t>
      </w:r>
      <w:r w:rsidR="002C51DD">
        <w:rPr>
          <w:rFonts w:ascii="Times New Roman" w:hAnsi="Times New Roman"/>
          <w:sz w:val="24"/>
          <w:szCs w:val="24"/>
        </w:rPr>
        <w:t xml:space="preserve"> valamint </w:t>
      </w:r>
      <w:r w:rsidR="00D34FFF">
        <w:rPr>
          <w:rFonts w:ascii="Times New Roman" w:hAnsi="Times New Roman"/>
          <w:sz w:val="24"/>
          <w:szCs w:val="24"/>
        </w:rPr>
        <w:t xml:space="preserve">ismertette az </w:t>
      </w:r>
      <w:r w:rsidR="002C51DD">
        <w:rPr>
          <w:rFonts w:ascii="Times New Roman" w:hAnsi="Times New Roman"/>
          <w:sz w:val="24"/>
          <w:szCs w:val="24"/>
        </w:rPr>
        <w:t xml:space="preserve">Elnökségi határozatot. Az </w:t>
      </w:r>
      <w:r w:rsidR="009A04E1">
        <w:rPr>
          <w:rFonts w:ascii="Times New Roman" w:hAnsi="Times New Roman"/>
          <w:sz w:val="24"/>
          <w:szCs w:val="24"/>
        </w:rPr>
        <w:t xml:space="preserve">ezzel kapcsolatos előterjesztést a küldöttek </w:t>
      </w:r>
      <w:r w:rsidR="002C51DD">
        <w:rPr>
          <w:rFonts w:ascii="Times New Roman" w:hAnsi="Times New Roman"/>
          <w:sz w:val="24"/>
          <w:szCs w:val="24"/>
        </w:rPr>
        <w:t xml:space="preserve">írásban megkapták. </w:t>
      </w:r>
      <w:r w:rsidR="00D34FFF">
        <w:rPr>
          <w:rFonts w:ascii="Times New Roman" w:hAnsi="Times New Roman"/>
          <w:sz w:val="24"/>
          <w:szCs w:val="24"/>
        </w:rPr>
        <w:t>Bak Julianna</w:t>
      </w:r>
      <w:r w:rsidR="002C51DD">
        <w:rPr>
          <w:rFonts w:ascii="Times New Roman" w:hAnsi="Times New Roman"/>
          <w:sz w:val="24"/>
          <w:szCs w:val="24"/>
        </w:rPr>
        <w:t xml:space="preserve"> ismertette az EB egyhangú támogató </w:t>
      </w:r>
      <w:r w:rsidR="00C426F2">
        <w:rPr>
          <w:rFonts w:ascii="Times New Roman" w:hAnsi="Times New Roman"/>
          <w:sz w:val="24"/>
          <w:szCs w:val="24"/>
        </w:rPr>
        <w:t>álláspontját</w:t>
      </w:r>
      <w:r w:rsidR="002C51DD">
        <w:rPr>
          <w:rFonts w:ascii="Times New Roman" w:hAnsi="Times New Roman"/>
          <w:sz w:val="24"/>
          <w:szCs w:val="24"/>
        </w:rPr>
        <w:t>. Ezek után a Küldöttgyűlés az alábbi határozatot hozta:</w:t>
      </w:r>
    </w:p>
    <w:p w14:paraId="0DC2648A" w14:textId="77777777" w:rsidR="00105331" w:rsidRDefault="00105331" w:rsidP="00112A62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597B083" w14:textId="77777777" w:rsidR="002C51DD" w:rsidRPr="00690580" w:rsidRDefault="00525C0D" w:rsidP="002C51D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2C51DD" w:rsidRPr="002C51DD">
        <w:rPr>
          <w:rFonts w:ascii="Times New Roman" w:hAnsi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="002C51DD" w:rsidRPr="002C51DD">
        <w:rPr>
          <w:rFonts w:ascii="Times New Roman" w:hAnsi="Times New Roman"/>
          <w:b/>
          <w:sz w:val="24"/>
          <w:szCs w:val="24"/>
          <w:u w:val="single"/>
        </w:rPr>
        <w:t>. (12.</w:t>
      </w:r>
      <w:r>
        <w:rPr>
          <w:rFonts w:ascii="Times New Roman" w:hAnsi="Times New Roman"/>
          <w:b/>
          <w:sz w:val="24"/>
          <w:szCs w:val="24"/>
          <w:u w:val="single"/>
        </w:rPr>
        <w:t>13</w:t>
      </w:r>
      <w:r w:rsidR="002C51DD" w:rsidRPr="002C51DD">
        <w:rPr>
          <w:rFonts w:ascii="Times New Roman" w:hAnsi="Times New Roman"/>
          <w:b/>
          <w:sz w:val="24"/>
          <w:szCs w:val="24"/>
          <w:u w:val="single"/>
        </w:rPr>
        <w:t>.) sz. küldöttgyűlési határozat</w:t>
      </w:r>
      <w:r w:rsidR="002C51DD" w:rsidRPr="00C300C3">
        <w:rPr>
          <w:rFonts w:ascii="Times New Roman" w:hAnsi="Times New Roman"/>
          <w:b/>
          <w:sz w:val="24"/>
          <w:szCs w:val="24"/>
        </w:rPr>
        <w:t xml:space="preserve">: </w:t>
      </w:r>
      <w:r w:rsidR="002C51DD" w:rsidRPr="00690580">
        <w:rPr>
          <w:rFonts w:ascii="Times New Roman" w:hAnsi="Times New Roman"/>
          <w:bCs/>
          <w:sz w:val="24"/>
          <w:szCs w:val="24"/>
        </w:rPr>
        <w:t>A küldöttgyűlés a 20</w:t>
      </w:r>
      <w:r w:rsidRPr="00690580">
        <w:rPr>
          <w:rFonts w:ascii="Times New Roman" w:hAnsi="Times New Roman"/>
          <w:bCs/>
          <w:sz w:val="24"/>
          <w:szCs w:val="24"/>
        </w:rPr>
        <w:t>20</w:t>
      </w:r>
      <w:r w:rsidR="002C51DD" w:rsidRPr="00690580">
        <w:rPr>
          <w:rFonts w:ascii="Times New Roman" w:hAnsi="Times New Roman"/>
          <w:bCs/>
          <w:sz w:val="24"/>
          <w:szCs w:val="24"/>
        </w:rPr>
        <w:t>-as tagdíjak vonatkozásában a 201</w:t>
      </w:r>
      <w:r w:rsidRPr="00690580">
        <w:rPr>
          <w:rFonts w:ascii="Times New Roman" w:hAnsi="Times New Roman"/>
          <w:bCs/>
          <w:sz w:val="24"/>
          <w:szCs w:val="24"/>
        </w:rPr>
        <w:t>9</w:t>
      </w:r>
      <w:r w:rsidR="002C51DD" w:rsidRPr="00690580">
        <w:rPr>
          <w:rFonts w:ascii="Times New Roman" w:hAnsi="Times New Roman"/>
          <w:bCs/>
          <w:sz w:val="24"/>
          <w:szCs w:val="24"/>
        </w:rPr>
        <w:t>. évi összegek változatlanul hagyása mellett dönt.</w:t>
      </w:r>
    </w:p>
    <w:p w14:paraId="575B7C23" w14:textId="77777777" w:rsidR="00690580" w:rsidRDefault="00690580" w:rsidP="002C51DD">
      <w:pPr>
        <w:rPr>
          <w:rFonts w:ascii="Times New Roman" w:hAnsi="Times New Roman"/>
          <w:b/>
          <w:sz w:val="24"/>
          <w:szCs w:val="24"/>
        </w:rPr>
      </w:pPr>
    </w:p>
    <w:p w14:paraId="6BB62FF1" w14:textId="77777777" w:rsidR="002C51DD" w:rsidRPr="00112A62" w:rsidRDefault="002C51DD" w:rsidP="002C51DD">
      <w:pPr>
        <w:rPr>
          <w:rFonts w:ascii="Times New Roman" w:hAnsi="Times New Roman"/>
          <w:b/>
          <w:sz w:val="24"/>
          <w:szCs w:val="24"/>
        </w:rPr>
      </w:pPr>
      <w:r w:rsidRPr="00C300C3">
        <w:rPr>
          <w:rFonts w:ascii="Times New Roman" w:hAnsi="Times New Roman"/>
          <w:b/>
          <w:sz w:val="24"/>
          <w:szCs w:val="24"/>
        </w:rPr>
        <w:t>A szavazáson jelen van 3</w:t>
      </w:r>
      <w:r w:rsidR="00525C0D">
        <w:rPr>
          <w:rFonts w:ascii="Times New Roman" w:hAnsi="Times New Roman"/>
          <w:b/>
          <w:sz w:val="24"/>
          <w:szCs w:val="24"/>
        </w:rPr>
        <w:t>8</w:t>
      </w:r>
      <w:r w:rsidRPr="00C300C3">
        <w:rPr>
          <w:rFonts w:ascii="Times New Roman" w:hAnsi="Times New Roman"/>
          <w:b/>
          <w:sz w:val="24"/>
          <w:szCs w:val="24"/>
        </w:rPr>
        <w:t xml:space="preserve"> fő küldött. Szavazatok: 3</w:t>
      </w:r>
      <w:r w:rsidR="00525C0D">
        <w:rPr>
          <w:rFonts w:ascii="Times New Roman" w:hAnsi="Times New Roman"/>
          <w:b/>
          <w:sz w:val="24"/>
          <w:szCs w:val="24"/>
        </w:rPr>
        <w:t>8</w:t>
      </w:r>
      <w:r w:rsidRPr="00C300C3">
        <w:rPr>
          <w:rFonts w:ascii="Times New Roman" w:hAnsi="Times New Roman"/>
          <w:b/>
          <w:sz w:val="24"/>
          <w:szCs w:val="24"/>
        </w:rPr>
        <w:t xml:space="preserve"> igen, 0 tartózkodás,</w:t>
      </w:r>
      <w:r w:rsidRPr="00112A62">
        <w:rPr>
          <w:rFonts w:ascii="Times New Roman" w:hAnsi="Times New Roman"/>
          <w:b/>
          <w:sz w:val="24"/>
          <w:szCs w:val="24"/>
        </w:rPr>
        <w:t xml:space="preserve"> 0 nem.</w:t>
      </w:r>
    </w:p>
    <w:p w14:paraId="475A199A" w14:textId="77777777" w:rsidR="002C51DD" w:rsidRPr="002C51DD" w:rsidRDefault="002C51DD" w:rsidP="002C51D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AC97E01" w14:textId="77777777" w:rsidR="00AF2D13" w:rsidRDefault="00AF2D13">
      <w:pPr>
        <w:jc w:val="left"/>
        <w:rPr>
          <w:ins w:id="0" w:author="Asus" w:date="2020-01-13T09:22:00Z"/>
          <w:rFonts w:ascii="Times New Roman" w:hAnsi="Times New Roman"/>
          <w:sz w:val="24"/>
          <w:szCs w:val="24"/>
        </w:rPr>
      </w:pPr>
      <w:ins w:id="1" w:author="Asus" w:date="2020-01-13T09:22:00Z">
        <w:r>
          <w:rPr>
            <w:rFonts w:ascii="Times New Roman" w:hAnsi="Times New Roman"/>
            <w:sz w:val="24"/>
            <w:szCs w:val="24"/>
          </w:rPr>
          <w:br w:type="page"/>
        </w:r>
      </w:ins>
    </w:p>
    <w:p w14:paraId="6694F5E5" w14:textId="3482D8F2" w:rsidR="00152758" w:rsidRPr="00152758" w:rsidRDefault="005F3051" w:rsidP="00152758">
      <w:pPr>
        <w:rPr>
          <w:rFonts w:ascii="Times New Roman" w:eastAsia="Times New Roman" w:hAnsi="Times New Roman"/>
          <w:color w:val="0D0D0D"/>
          <w:sz w:val="24"/>
          <w:szCs w:val="24"/>
          <w:lang w:eastAsia="hu-HU"/>
        </w:rPr>
      </w:pPr>
      <w:r w:rsidRPr="00152758">
        <w:rPr>
          <w:rFonts w:ascii="Times New Roman" w:hAnsi="Times New Roman"/>
          <w:sz w:val="24"/>
          <w:szCs w:val="24"/>
        </w:rPr>
        <w:lastRenderedPageBreak/>
        <w:t xml:space="preserve">A harmadik napirendi pontban </w:t>
      </w:r>
      <w:r w:rsidR="00362F7E" w:rsidRPr="00152758">
        <w:rPr>
          <w:rFonts w:ascii="Times New Roman" w:hAnsi="Times New Roman"/>
          <w:sz w:val="24"/>
          <w:szCs w:val="24"/>
        </w:rPr>
        <w:t>az elnök felkér</w:t>
      </w:r>
      <w:r w:rsidR="004A3CAC">
        <w:rPr>
          <w:rFonts w:ascii="Times New Roman" w:hAnsi="Times New Roman"/>
          <w:sz w:val="24"/>
          <w:szCs w:val="24"/>
        </w:rPr>
        <w:t>te</w:t>
      </w:r>
      <w:r w:rsidR="00362F7E" w:rsidRPr="00152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580" w:rsidRPr="00152758">
        <w:rPr>
          <w:rFonts w:ascii="Times New Roman" w:hAnsi="Times New Roman"/>
          <w:sz w:val="24"/>
          <w:szCs w:val="24"/>
        </w:rPr>
        <w:t>Elmer</w:t>
      </w:r>
      <w:proofErr w:type="spellEnd"/>
      <w:r w:rsidR="00690580" w:rsidRPr="00152758">
        <w:rPr>
          <w:rFonts w:ascii="Times New Roman" w:hAnsi="Times New Roman"/>
          <w:sz w:val="24"/>
          <w:szCs w:val="24"/>
        </w:rPr>
        <w:t xml:space="preserve"> Tamás főtitkárt</w:t>
      </w:r>
      <w:r w:rsidR="00152758" w:rsidRPr="00152758">
        <w:rPr>
          <w:rFonts w:ascii="Times New Roman" w:hAnsi="Times New Roman"/>
          <w:sz w:val="24"/>
          <w:szCs w:val="24"/>
        </w:rPr>
        <w:t>, valamint Petrétei Kristóf ügyvéd urat</w:t>
      </w:r>
      <w:r w:rsidR="004A3CAC">
        <w:rPr>
          <w:rFonts w:ascii="Times New Roman" w:hAnsi="Times New Roman"/>
          <w:sz w:val="24"/>
          <w:szCs w:val="24"/>
        </w:rPr>
        <w:t>, hogy</w:t>
      </w:r>
      <w:r w:rsidR="00362F7E" w:rsidRPr="00152758">
        <w:rPr>
          <w:rFonts w:ascii="Times New Roman" w:hAnsi="Times New Roman"/>
          <w:sz w:val="24"/>
          <w:szCs w:val="24"/>
        </w:rPr>
        <w:t xml:space="preserve"> ismerte</w:t>
      </w:r>
      <w:r w:rsidR="00152758" w:rsidRPr="00152758">
        <w:rPr>
          <w:rFonts w:ascii="Times New Roman" w:hAnsi="Times New Roman"/>
          <w:sz w:val="24"/>
          <w:szCs w:val="24"/>
        </w:rPr>
        <w:t>sse</w:t>
      </w:r>
      <w:r w:rsidR="00362F7E" w:rsidRPr="00152758">
        <w:rPr>
          <w:rFonts w:ascii="Times New Roman" w:hAnsi="Times New Roman"/>
          <w:sz w:val="24"/>
          <w:szCs w:val="24"/>
        </w:rPr>
        <w:t xml:space="preserve"> a</w:t>
      </w:r>
      <w:r w:rsidR="00C300C3" w:rsidRPr="00152758">
        <w:rPr>
          <w:rFonts w:ascii="Times New Roman" w:hAnsi="Times New Roman"/>
          <w:sz w:val="24"/>
          <w:szCs w:val="24"/>
        </w:rPr>
        <w:t>z Alapszabály módosításának szükségességét.</w:t>
      </w:r>
      <w:r w:rsidR="00152758" w:rsidRPr="00152758">
        <w:rPr>
          <w:rFonts w:ascii="Times New Roman" w:hAnsi="Times New Roman"/>
          <w:sz w:val="24"/>
          <w:szCs w:val="24"/>
        </w:rPr>
        <w:t xml:space="preserve"> Petrétei Kristóf elmondta, hogy a</w:t>
      </w:r>
      <w:r w:rsidR="00152758" w:rsidRPr="00152758">
        <w:rPr>
          <w:rFonts w:ascii="Times New Roman" w:eastAsia="Times New Roman" w:hAnsi="Times New Roman"/>
          <w:color w:val="0D0D0D"/>
          <w:sz w:val="24"/>
          <w:szCs w:val="24"/>
          <w:lang w:eastAsia="hu-HU"/>
        </w:rPr>
        <w:t xml:space="preserve"> 2014 óta bekövetkezett jogszabályváltozások,</w:t>
      </w:r>
      <w:r w:rsidR="00152758">
        <w:rPr>
          <w:rFonts w:ascii="Times New Roman" w:eastAsia="Times New Roman" w:hAnsi="Times New Roman"/>
          <w:color w:val="0D0D0D"/>
          <w:sz w:val="24"/>
          <w:szCs w:val="24"/>
          <w:lang w:eastAsia="hu-HU"/>
        </w:rPr>
        <w:t xml:space="preserve"> </w:t>
      </w:r>
      <w:r w:rsidR="00152758" w:rsidRPr="00152758">
        <w:rPr>
          <w:rFonts w:ascii="Times New Roman" w:eastAsia="Times New Roman" w:hAnsi="Times New Roman"/>
          <w:color w:val="0D0D0D"/>
          <w:sz w:val="24"/>
          <w:szCs w:val="24"/>
          <w:lang w:eastAsia="hu-HU"/>
        </w:rPr>
        <w:t>a főtitkár státuszának megváltozása, az elnök és a főtitkár közötti munkamegosztás megváltozása,</w:t>
      </w:r>
      <w:r w:rsidR="00152758">
        <w:rPr>
          <w:rFonts w:ascii="Times New Roman" w:eastAsia="Times New Roman" w:hAnsi="Times New Roman"/>
          <w:color w:val="0D0D0D"/>
          <w:sz w:val="24"/>
          <w:szCs w:val="24"/>
          <w:lang w:eastAsia="hu-HU"/>
        </w:rPr>
        <w:t xml:space="preserve"> </w:t>
      </w:r>
      <w:r w:rsidR="00152758" w:rsidRPr="00152758">
        <w:rPr>
          <w:rFonts w:ascii="Times New Roman" w:eastAsia="Times New Roman" w:hAnsi="Times New Roman"/>
          <w:color w:val="0D0D0D"/>
          <w:sz w:val="24"/>
          <w:szCs w:val="24"/>
          <w:lang w:eastAsia="hu-HU"/>
        </w:rPr>
        <w:t>az egyesület képviseletére vonatkozó szabályok módosulása, valamint a személyek neveinek használatára vonatkozó szabályok módosulása, illetve a hatályos Alapszabály egyes rendelkezéseinek pontosítása indokolja.</w:t>
      </w:r>
    </w:p>
    <w:p w14:paraId="7BAA40EF" w14:textId="77777777" w:rsidR="00152758" w:rsidRDefault="00152758" w:rsidP="00E22BDB">
      <w:pPr>
        <w:rPr>
          <w:rFonts w:ascii="Times New Roman" w:hAnsi="Times New Roman"/>
          <w:sz w:val="24"/>
          <w:szCs w:val="24"/>
          <w:highlight w:val="yellow"/>
        </w:rPr>
      </w:pPr>
    </w:p>
    <w:p w14:paraId="4D89FC7F" w14:textId="77777777" w:rsidR="0006553C" w:rsidRPr="0006553C" w:rsidRDefault="0006553C" w:rsidP="00065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257AA">
        <w:rPr>
          <w:rFonts w:ascii="Times New Roman" w:hAnsi="Times New Roman"/>
          <w:sz w:val="24"/>
          <w:szCs w:val="24"/>
        </w:rPr>
        <w:t xml:space="preserve"> küldöttek írásban megkapták a</w:t>
      </w:r>
      <w:r>
        <w:rPr>
          <w:rFonts w:ascii="Times New Roman" w:hAnsi="Times New Roman"/>
          <w:sz w:val="24"/>
          <w:szCs w:val="24"/>
        </w:rPr>
        <w:t>z</w:t>
      </w:r>
      <w:r w:rsidRPr="0006553C">
        <w:rPr>
          <w:rFonts w:ascii="Times New Roman" w:hAnsi="Times New Roman"/>
          <w:sz w:val="24"/>
          <w:szCs w:val="24"/>
        </w:rPr>
        <w:t xml:space="preserve"> előterjesztés</w:t>
      </w:r>
      <w:r w:rsidR="003257AA">
        <w:rPr>
          <w:rFonts w:ascii="Times New Roman" w:hAnsi="Times New Roman"/>
          <w:sz w:val="24"/>
          <w:szCs w:val="24"/>
        </w:rPr>
        <w:t>t, amely</w:t>
      </w:r>
      <w:r w:rsidRPr="0006553C">
        <w:rPr>
          <w:rFonts w:ascii="Times New Roman" w:hAnsi="Times New Roman"/>
          <w:sz w:val="24"/>
          <w:szCs w:val="24"/>
        </w:rPr>
        <w:t xml:space="preserve"> tartalmazza az Országos Erdészeti Egyesület egységes szerkezetű Alapszabályának szövegét, benne dőlt betűvel kiemelve és jelölve az egyes módosításokat. </w:t>
      </w:r>
      <w:r w:rsidR="003257AA">
        <w:rPr>
          <w:rFonts w:ascii="Times New Roman" w:hAnsi="Times New Roman"/>
          <w:sz w:val="24"/>
          <w:szCs w:val="24"/>
        </w:rPr>
        <w:t>Szentpéteri Sándor a kiküldött Alapszabály módosításban elütésre került lakcím javítását kéri.</w:t>
      </w:r>
    </w:p>
    <w:p w14:paraId="41A86EBA" w14:textId="77777777" w:rsidR="0006553C" w:rsidRPr="0006553C" w:rsidRDefault="0006553C" w:rsidP="0006553C">
      <w:pPr>
        <w:rPr>
          <w:rFonts w:ascii="Times New Roman" w:hAnsi="Times New Roman"/>
          <w:sz w:val="24"/>
          <w:szCs w:val="24"/>
        </w:rPr>
      </w:pPr>
    </w:p>
    <w:p w14:paraId="75ACA032" w14:textId="77777777" w:rsidR="00C300C3" w:rsidRDefault="0006553C" w:rsidP="0006553C">
      <w:pPr>
        <w:rPr>
          <w:rFonts w:ascii="Times New Roman" w:hAnsi="Times New Roman"/>
          <w:sz w:val="24"/>
          <w:szCs w:val="24"/>
        </w:rPr>
      </w:pPr>
      <w:r w:rsidRPr="0006553C">
        <w:rPr>
          <w:rFonts w:ascii="Times New Roman" w:hAnsi="Times New Roman"/>
          <w:sz w:val="24"/>
          <w:szCs w:val="24"/>
        </w:rPr>
        <w:t xml:space="preserve">Az elnökség javasolja a küldöttgyűlésnek a kiküldött szöveg szerinti egységes szerkezetű okirat elfogadását. </w:t>
      </w:r>
      <w:r w:rsidR="00C300C3" w:rsidRPr="00152758">
        <w:rPr>
          <w:rFonts w:ascii="Times New Roman" w:hAnsi="Times New Roman"/>
          <w:sz w:val="24"/>
          <w:szCs w:val="24"/>
        </w:rPr>
        <w:t xml:space="preserve">Az előterjesztést a küldöttek írásban megkapták. </w:t>
      </w:r>
      <w:r w:rsidR="00690580" w:rsidRPr="00152758">
        <w:rPr>
          <w:rFonts w:ascii="Times New Roman" w:hAnsi="Times New Roman"/>
          <w:sz w:val="24"/>
          <w:szCs w:val="24"/>
        </w:rPr>
        <w:t>Bak Julianna</w:t>
      </w:r>
      <w:r w:rsidR="00C300C3" w:rsidRPr="00152758">
        <w:rPr>
          <w:rFonts w:ascii="Times New Roman" w:hAnsi="Times New Roman"/>
          <w:sz w:val="24"/>
          <w:szCs w:val="24"/>
        </w:rPr>
        <w:t xml:space="preserve"> ismertette </w:t>
      </w:r>
      <w:r w:rsidR="00152758" w:rsidRPr="00152758">
        <w:rPr>
          <w:rFonts w:ascii="Times New Roman" w:hAnsi="Times New Roman"/>
          <w:sz w:val="24"/>
          <w:szCs w:val="24"/>
        </w:rPr>
        <w:t>az EB egyhangú támogató álláspontját</w:t>
      </w:r>
      <w:r w:rsidR="00690580" w:rsidRPr="00152758">
        <w:rPr>
          <w:rFonts w:ascii="Times New Roman" w:hAnsi="Times New Roman"/>
          <w:sz w:val="24"/>
          <w:szCs w:val="24"/>
        </w:rPr>
        <w:t xml:space="preserve"> </w:t>
      </w:r>
      <w:r w:rsidR="00C300C3" w:rsidRPr="00152758">
        <w:rPr>
          <w:rFonts w:ascii="Times New Roman" w:hAnsi="Times New Roman"/>
          <w:sz w:val="24"/>
          <w:szCs w:val="24"/>
        </w:rPr>
        <w:t>az Alapszabály módosításá</w:t>
      </w:r>
      <w:r w:rsidR="00152758" w:rsidRPr="00152758">
        <w:rPr>
          <w:rFonts w:ascii="Times New Roman" w:hAnsi="Times New Roman"/>
          <w:sz w:val="24"/>
          <w:szCs w:val="24"/>
        </w:rPr>
        <w:t>val kapcsolatban</w:t>
      </w:r>
      <w:r w:rsidR="00C300C3" w:rsidRPr="00152758">
        <w:rPr>
          <w:rFonts w:ascii="Times New Roman" w:hAnsi="Times New Roman"/>
          <w:sz w:val="24"/>
          <w:szCs w:val="24"/>
        </w:rPr>
        <w:t>. Ezek után a határozatok ismertetésére került sor.</w:t>
      </w:r>
    </w:p>
    <w:p w14:paraId="7A8A9B11" w14:textId="77777777" w:rsidR="00C300C3" w:rsidRDefault="00C300C3" w:rsidP="00E22BDB">
      <w:pPr>
        <w:rPr>
          <w:rFonts w:ascii="Times New Roman" w:hAnsi="Times New Roman"/>
          <w:sz w:val="24"/>
          <w:szCs w:val="24"/>
        </w:rPr>
      </w:pPr>
    </w:p>
    <w:p w14:paraId="326BD396" w14:textId="77777777" w:rsidR="00690580" w:rsidRPr="00690580" w:rsidRDefault="00690580" w:rsidP="00690580">
      <w:pPr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C300C3" w:rsidRPr="00C300C3">
        <w:rPr>
          <w:rFonts w:ascii="Times New Roman" w:hAnsi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="00C300C3" w:rsidRPr="00C300C3">
        <w:rPr>
          <w:rFonts w:ascii="Times New Roman" w:hAnsi="Times New Roman"/>
          <w:b/>
          <w:sz w:val="24"/>
          <w:szCs w:val="24"/>
          <w:u w:val="single"/>
        </w:rPr>
        <w:t>. (12.</w:t>
      </w:r>
      <w:r>
        <w:rPr>
          <w:rFonts w:ascii="Times New Roman" w:hAnsi="Times New Roman"/>
          <w:b/>
          <w:sz w:val="24"/>
          <w:szCs w:val="24"/>
          <w:u w:val="single"/>
        </w:rPr>
        <w:t>13</w:t>
      </w:r>
      <w:r w:rsidR="00C300C3" w:rsidRPr="00C300C3">
        <w:rPr>
          <w:rFonts w:ascii="Times New Roman" w:hAnsi="Times New Roman"/>
          <w:b/>
          <w:sz w:val="24"/>
          <w:szCs w:val="24"/>
          <w:u w:val="single"/>
        </w:rPr>
        <w:t>.) küldöttgyűlési határozat:</w:t>
      </w:r>
      <w:r w:rsidR="00C300C3" w:rsidRPr="00C300C3">
        <w:rPr>
          <w:rFonts w:ascii="Times New Roman" w:hAnsi="Times New Roman"/>
          <w:b/>
          <w:sz w:val="24"/>
          <w:szCs w:val="24"/>
        </w:rPr>
        <w:t xml:space="preserve"> </w:t>
      </w:r>
      <w:r w:rsidR="00C300C3" w:rsidRPr="00C90512">
        <w:rPr>
          <w:rFonts w:ascii="Times New Roman" w:hAnsi="Times New Roman"/>
          <w:bCs/>
          <w:sz w:val="24"/>
          <w:szCs w:val="24"/>
        </w:rPr>
        <w:t>A</w:t>
      </w:r>
      <w:r w:rsidR="00C90512" w:rsidRPr="00C90512">
        <w:rPr>
          <w:rFonts w:ascii="Times New Roman" w:hAnsi="Times New Roman"/>
          <w:bCs/>
          <w:sz w:val="24"/>
          <w:szCs w:val="24"/>
        </w:rPr>
        <w:t xml:space="preserve"> </w:t>
      </w:r>
      <w:r w:rsidR="00C300C3" w:rsidRPr="00C90512">
        <w:rPr>
          <w:rFonts w:ascii="Times New Roman" w:hAnsi="Times New Roman"/>
          <w:bCs/>
          <w:sz w:val="24"/>
          <w:szCs w:val="24"/>
        </w:rPr>
        <w:t xml:space="preserve">küldöttgyűlése az </w:t>
      </w:r>
      <w:r w:rsidR="00C90512" w:rsidRPr="00C90512">
        <w:rPr>
          <w:rFonts w:ascii="Times New Roman" w:hAnsi="Times New Roman"/>
          <w:bCs/>
          <w:sz w:val="24"/>
          <w:szCs w:val="24"/>
        </w:rPr>
        <w:t xml:space="preserve">Országos Erdészeti Egyesület </w:t>
      </w:r>
      <w:r w:rsidR="00C300C3" w:rsidRPr="00C90512">
        <w:rPr>
          <w:rFonts w:ascii="Times New Roman" w:hAnsi="Times New Roman"/>
          <w:bCs/>
          <w:sz w:val="24"/>
          <w:szCs w:val="24"/>
        </w:rPr>
        <w:t>Alapszabály</w:t>
      </w:r>
      <w:r w:rsidR="00C90512" w:rsidRPr="00C90512">
        <w:rPr>
          <w:rFonts w:ascii="Times New Roman" w:hAnsi="Times New Roman"/>
          <w:bCs/>
          <w:sz w:val="24"/>
          <w:szCs w:val="24"/>
        </w:rPr>
        <w:t>ának módosításának szükségességét megtárgyalta, azt a módosításokkal egységes szerkezetben elfogadja.</w:t>
      </w:r>
      <w:r w:rsidR="00C300C3" w:rsidRPr="00C90512">
        <w:rPr>
          <w:rFonts w:ascii="Times New Roman" w:hAnsi="Times New Roman"/>
          <w:bCs/>
          <w:sz w:val="24"/>
          <w:szCs w:val="24"/>
        </w:rPr>
        <w:t xml:space="preserve"> </w:t>
      </w:r>
    </w:p>
    <w:p w14:paraId="6DA0F76F" w14:textId="77777777" w:rsidR="00690580" w:rsidRDefault="00690580" w:rsidP="00C300C3">
      <w:pPr>
        <w:rPr>
          <w:rFonts w:ascii="Times New Roman" w:hAnsi="Times New Roman"/>
          <w:b/>
          <w:sz w:val="24"/>
          <w:szCs w:val="24"/>
        </w:rPr>
      </w:pPr>
    </w:p>
    <w:p w14:paraId="53414446" w14:textId="77777777" w:rsidR="00C300C3" w:rsidRPr="00112A62" w:rsidRDefault="00C300C3" w:rsidP="00C300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szavazáson jelen van 3</w:t>
      </w:r>
      <w:r w:rsidR="00690580">
        <w:rPr>
          <w:rFonts w:ascii="Times New Roman" w:hAnsi="Times New Roman"/>
          <w:b/>
          <w:sz w:val="24"/>
          <w:szCs w:val="24"/>
        </w:rPr>
        <w:t>8</w:t>
      </w:r>
      <w:r w:rsidRPr="00112A62">
        <w:rPr>
          <w:rFonts w:ascii="Times New Roman" w:hAnsi="Times New Roman"/>
          <w:b/>
          <w:sz w:val="24"/>
          <w:szCs w:val="24"/>
        </w:rPr>
        <w:t xml:space="preserve"> fő küldött. Szavazatok: </w:t>
      </w:r>
      <w:r>
        <w:rPr>
          <w:rFonts w:ascii="Times New Roman" w:hAnsi="Times New Roman"/>
          <w:b/>
          <w:sz w:val="24"/>
          <w:szCs w:val="24"/>
        </w:rPr>
        <w:t>3</w:t>
      </w:r>
      <w:r w:rsidR="00690580">
        <w:rPr>
          <w:rFonts w:ascii="Times New Roman" w:hAnsi="Times New Roman"/>
          <w:b/>
          <w:sz w:val="24"/>
          <w:szCs w:val="24"/>
        </w:rPr>
        <w:t>8</w:t>
      </w:r>
      <w:r w:rsidRPr="00112A62">
        <w:rPr>
          <w:rFonts w:ascii="Times New Roman" w:hAnsi="Times New Roman"/>
          <w:b/>
          <w:sz w:val="24"/>
          <w:szCs w:val="24"/>
        </w:rPr>
        <w:t xml:space="preserve"> igen, 0 tartózkodás, 0 nem.</w:t>
      </w:r>
    </w:p>
    <w:p w14:paraId="36410175" w14:textId="77777777" w:rsidR="00C300C3" w:rsidRDefault="00C300C3" w:rsidP="00E22BDB">
      <w:pPr>
        <w:rPr>
          <w:rFonts w:ascii="Times New Roman" w:hAnsi="Times New Roman"/>
          <w:sz w:val="24"/>
          <w:szCs w:val="24"/>
        </w:rPr>
      </w:pPr>
    </w:p>
    <w:p w14:paraId="76E1C6AF" w14:textId="39122345" w:rsidR="008D78BE" w:rsidRDefault="00104B28" w:rsidP="00140F57">
      <w:pPr>
        <w:rPr>
          <w:rFonts w:ascii="Times New Roman" w:hAnsi="Times New Roman"/>
          <w:sz w:val="24"/>
          <w:szCs w:val="24"/>
          <w:highlight w:val="yellow"/>
        </w:rPr>
      </w:pPr>
      <w:r w:rsidRPr="00140F57">
        <w:rPr>
          <w:rFonts w:ascii="Times New Roman" w:hAnsi="Times New Roman"/>
          <w:sz w:val="24"/>
          <w:szCs w:val="24"/>
        </w:rPr>
        <w:t xml:space="preserve">Negyedik napirendi pontban Zambó Péter elnök </w:t>
      </w:r>
      <w:r w:rsidR="00140F57" w:rsidRPr="00140F57">
        <w:rPr>
          <w:rFonts w:ascii="Times New Roman" w:hAnsi="Times New Roman"/>
          <w:sz w:val="24"/>
          <w:szCs w:val="24"/>
        </w:rPr>
        <w:t>felkérte dr</w:t>
      </w:r>
      <w:r w:rsidR="004A3CAC">
        <w:rPr>
          <w:rFonts w:ascii="Times New Roman" w:hAnsi="Times New Roman"/>
          <w:sz w:val="24"/>
          <w:szCs w:val="24"/>
        </w:rPr>
        <w:t>.</w:t>
      </w:r>
      <w:r w:rsidR="00140F57" w:rsidRPr="00140F57">
        <w:rPr>
          <w:rFonts w:ascii="Times New Roman" w:hAnsi="Times New Roman"/>
          <w:sz w:val="24"/>
          <w:szCs w:val="24"/>
        </w:rPr>
        <w:t xml:space="preserve"> Sárvári János</w:t>
      </w:r>
      <w:r w:rsidR="000158A5">
        <w:rPr>
          <w:rFonts w:ascii="Times New Roman" w:hAnsi="Times New Roman"/>
          <w:sz w:val="24"/>
          <w:szCs w:val="24"/>
        </w:rPr>
        <w:t>t, a könyvtár őrét</w:t>
      </w:r>
      <w:r w:rsidR="00140F57" w:rsidRPr="00140F57">
        <w:rPr>
          <w:rFonts w:ascii="Times New Roman" w:hAnsi="Times New Roman"/>
          <w:sz w:val="24"/>
          <w:szCs w:val="24"/>
        </w:rPr>
        <w:t xml:space="preserve"> és Nagy László főszerkesztő</w:t>
      </w:r>
      <w:r w:rsidR="000158A5">
        <w:rPr>
          <w:rFonts w:ascii="Times New Roman" w:hAnsi="Times New Roman"/>
          <w:sz w:val="24"/>
          <w:szCs w:val="24"/>
        </w:rPr>
        <w:t>t</w:t>
      </w:r>
      <w:r w:rsidR="00140F57" w:rsidRPr="00140F57">
        <w:rPr>
          <w:rFonts w:ascii="Times New Roman" w:hAnsi="Times New Roman"/>
          <w:sz w:val="24"/>
          <w:szCs w:val="24"/>
        </w:rPr>
        <w:t xml:space="preserve"> a Wagner Károly Digitális Szakkönyvtár</w:t>
      </w:r>
      <w:r w:rsidR="000158A5">
        <w:rPr>
          <w:rFonts w:ascii="Times New Roman" w:hAnsi="Times New Roman"/>
          <w:sz w:val="24"/>
          <w:szCs w:val="24"/>
        </w:rPr>
        <w:t>t</w:t>
      </w:r>
      <w:r w:rsidR="00140F57" w:rsidRPr="00140F57">
        <w:rPr>
          <w:rFonts w:ascii="Times New Roman" w:hAnsi="Times New Roman"/>
          <w:sz w:val="24"/>
          <w:szCs w:val="24"/>
        </w:rPr>
        <w:t xml:space="preserve"> bemutat</w:t>
      </w:r>
      <w:r w:rsidR="00140F57">
        <w:rPr>
          <w:rFonts w:ascii="Times New Roman" w:hAnsi="Times New Roman"/>
          <w:sz w:val="24"/>
          <w:szCs w:val="24"/>
        </w:rPr>
        <w:t>ó</w:t>
      </w:r>
      <w:r w:rsidR="00140F57" w:rsidRPr="00140F57">
        <w:rPr>
          <w:rFonts w:ascii="Times New Roman" w:hAnsi="Times New Roman"/>
          <w:sz w:val="24"/>
          <w:szCs w:val="24"/>
        </w:rPr>
        <w:t xml:space="preserve"> előadás</w:t>
      </w:r>
      <w:r w:rsidR="000158A5">
        <w:rPr>
          <w:rFonts w:ascii="Times New Roman" w:hAnsi="Times New Roman"/>
          <w:sz w:val="24"/>
          <w:szCs w:val="24"/>
        </w:rPr>
        <w:t>á</w:t>
      </w:r>
      <w:r w:rsidR="00140F57" w:rsidRPr="00140F57">
        <w:rPr>
          <w:rFonts w:ascii="Times New Roman" w:hAnsi="Times New Roman"/>
          <w:sz w:val="24"/>
          <w:szCs w:val="24"/>
        </w:rPr>
        <w:t>nak megtartására</w:t>
      </w:r>
      <w:r w:rsidR="00140F57">
        <w:rPr>
          <w:rFonts w:ascii="Times New Roman" w:hAnsi="Times New Roman"/>
          <w:sz w:val="24"/>
          <w:szCs w:val="24"/>
        </w:rPr>
        <w:t>.</w:t>
      </w:r>
      <w:r w:rsidR="00140F57" w:rsidRPr="005E409C">
        <w:rPr>
          <w:rFonts w:ascii="Times New Roman" w:hAnsi="Times New Roman"/>
          <w:sz w:val="24"/>
          <w:szCs w:val="24"/>
        </w:rPr>
        <w:t xml:space="preserve"> </w:t>
      </w:r>
      <w:r w:rsidR="000158A5" w:rsidRPr="005E409C">
        <w:rPr>
          <w:rFonts w:ascii="Times New Roman" w:hAnsi="Times New Roman"/>
          <w:sz w:val="24"/>
          <w:szCs w:val="24"/>
        </w:rPr>
        <w:t xml:space="preserve">Az előadás alapját </w:t>
      </w:r>
      <w:r w:rsidR="005E409C" w:rsidRPr="005E409C">
        <w:rPr>
          <w:rFonts w:ascii="Times New Roman" w:hAnsi="Times New Roman"/>
          <w:sz w:val="24"/>
          <w:szCs w:val="24"/>
        </w:rPr>
        <w:t>jelentő e</w:t>
      </w:r>
      <w:r w:rsidR="000158A5" w:rsidRPr="005E409C">
        <w:rPr>
          <w:rFonts w:ascii="Times New Roman" w:hAnsi="Times New Roman"/>
          <w:sz w:val="24"/>
          <w:szCs w:val="24"/>
        </w:rPr>
        <w:t xml:space="preserve"> témában korábban rendezett szakmai konferencia</w:t>
      </w:r>
      <w:r w:rsidR="005E409C" w:rsidRPr="005E409C">
        <w:rPr>
          <w:rFonts w:ascii="Times New Roman" w:hAnsi="Times New Roman"/>
          <w:sz w:val="24"/>
          <w:szCs w:val="24"/>
        </w:rPr>
        <w:t xml:space="preserve"> részletes beszámoló </w:t>
      </w:r>
      <w:proofErr w:type="spellStart"/>
      <w:r w:rsidR="005E409C" w:rsidRPr="005E409C">
        <w:rPr>
          <w:rFonts w:ascii="Times New Roman" w:hAnsi="Times New Roman"/>
          <w:sz w:val="24"/>
          <w:szCs w:val="24"/>
        </w:rPr>
        <w:t>cik</w:t>
      </w:r>
      <w:r w:rsidR="005E409C">
        <w:rPr>
          <w:rFonts w:ascii="Times New Roman" w:hAnsi="Times New Roman"/>
          <w:sz w:val="24"/>
          <w:szCs w:val="24"/>
        </w:rPr>
        <w:t>k</w:t>
      </w:r>
      <w:r w:rsidR="005E409C" w:rsidRPr="005E409C">
        <w:rPr>
          <w:rFonts w:ascii="Times New Roman" w:hAnsi="Times New Roman"/>
          <w:sz w:val="24"/>
          <w:szCs w:val="24"/>
        </w:rPr>
        <w:t>anyaga</w:t>
      </w:r>
      <w:proofErr w:type="spellEnd"/>
      <w:r w:rsidR="005E409C" w:rsidRPr="005E409C">
        <w:rPr>
          <w:rFonts w:ascii="Times New Roman" w:hAnsi="Times New Roman"/>
          <w:sz w:val="24"/>
          <w:szCs w:val="24"/>
        </w:rPr>
        <w:t xml:space="preserve"> az Erdészeti Lapok decemberi lapszámában olvasható.</w:t>
      </w:r>
    </w:p>
    <w:p w14:paraId="59FFC6FA" w14:textId="77777777" w:rsidR="00140F57" w:rsidRPr="00152758" w:rsidRDefault="00140F57" w:rsidP="005A7EDB">
      <w:pPr>
        <w:rPr>
          <w:rFonts w:ascii="Times New Roman" w:hAnsi="Times New Roman"/>
          <w:sz w:val="24"/>
          <w:szCs w:val="24"/>
          <w:highlight w:val="yellow"/>
        </w:rPr>
      </w:pPr>
    </w:p>
    <w:p w14:paraId="65C26512" w14:textId="710325D1" w:rsidR="000158A5" w:rsidRPr="00140F57" w:rsidRDefault="00F01AE0" w:rsidP="000158A5">
      <w:pPr>
        <w:rPr>
          <w:rFonts w:ascii="Times New Roman" w:hAnsi="Times New Roman"/>
          <w:sz w:val="24"/>
          <w:szCs w:val="24"/>
        </w:rPr>
      </w:pPr>
      <w:r w:rsidRPr="00140F57">
        <w:rPr>
          <w:rFonts w:ascii="Times New Roman" w:hAnsi="Times New Roman"/>
          <w:sz w:val="24"/>
          <w:szCs w:val="24"/>
        </w:rPr>
        <w:t>A</w:t>
      </w:r>
      <w:r w:rsidR="00140F57" w:rsidRPr="00140F57">
        <w:rPr>
          <w:rFonts w:ascii="Times New Roman" w:hAnsi="Times New Roman"/>
          <w:sz w:val="24"/>
          <w:szCs w:val="24"/>
        </w:rPr>
        <w:t>z ötödik</w:t>
      </w:r>
      <w:r w:rsidR="00021A14" w:rsidRPr="00140F57">
        <w:rPr>
          <w:rFonts w:ascii="Times New Roman" w:hAnsi="Times New Roman"/>
          <w:sz w:val="24"/>
          <w:szCs w:val="24"/>
        </w:rPr>
        <w:t xml:space="preserve">- egyebek - </w:t>
      </w:r>
      <w:r w:rsidR="00533AA9" w:rsidRPr="00140F57">
        <w:rPr>
          <w:rFonts w:ascii="Times New Roman" w:hAnsi="Times New Roman"/>
          <w:sz w:val="24"/>
          <w:szCs w:val="24"/>
        </w:rPr>
        <w:t>napirendi pontban Zambó Péter</w:t>
      </w:r>
      <w:r w:rsidR="00021A14" w:rsidRPr="00140F57">
        <w:rPr>
          <w:rFonts w:ascii="Times New Roman" w:hAnsi="Times New Roman"/>
          <w:sz w:val="24"/>
          <w:szCs w:val="24"/>
        </w:rPr>
        <w:t xml:space="preserve"> elmondta, hogy </w:t>
      </w:r>
      <w:r w:rsidR="006B2AA7">
        <w:rPr>
          <w:rFonts w:ascii="Times New Roman" w:hAnsi="Times New Roman"/>
          <w:sz w:val="24"/>
          <w:szCs w:val="24"/>
        </w:rPr>
        <w:t>a</w:t>
      </w:r>
      <w:r w:rsidR="006B2AA7" w:rsidRPr="006B2AA7">
        <w:rPr>
          <w:rFonts w:ascii="Times New Roman" w:hAnsi="Times New Roman"/>
          <w:sz w:val="24"/>
          <w:szCs w:val="24"/>
        </w:rPr>
        <w:t xml:space="preserve"> </w:t>
      </w:r>
      <w:r w:rsidR="006B2AA7" w:rsidRPr="00140F57">
        <w:rPr>
          <w:rFonts w:ascii="Times New Roman" w:hAnsi="Times New Roman"/>
          <w:sz w:val="24"/>
          <w:szCs w:val="24"/>
        </w:rPr>
        <w:t>korábban bejelente</w:t>
      </w:r>
      <w:r w:rsidR="006B2AA7">
        <w:rPr>
          <w:rFonts w:ascii="Times New Roman" w:hAnsi="Times New Roman"/>
          <w:sz w:val="24"/>
          <w:szCs w:val="24"/>
        </w:rPr>
        <w:t xml:space="preserve">tt </w:t>
      </w:r>
      <w:r w:rsidR="00140F57" w:rsidRPr="00140F57">
        <w:rPr>
          <w:rFonts w:ascii="Times New Roman" w:hAnsi="Times New Roman"/>
          <w:sz w:val="24"/>
          <w:szCs w:val="24"/>
        </w:rPr>
        <w:t>Önkormányzat</w:t>
      </w:r>
      <w:r w:rsidR="004A3CAC">
        <w:rPr>
          <w:rFonts w:ascii="Times New Roman" w:hAnsi="Times New Roman"/>
          <w:sz w:val="24"/>
          <w:szCs w:val="24"/>
        </w:rPr>
        <w:t>i F</w:t>
      </w:r>
      <w:r w:rsidR="00140F57" w:rsidRPr="00140F57">
        <w:rPr>
          <w:rFonts w:ascii="Times New Roman" w:hAnsi="Times New Roman"/>
          <w:sz w:val="24"/>
          <w:szCs w:val="24"/>
        </w:rPr>
        <w:t xml:space="preserve">ásítási Program </w:t>
      </w:r>
      <w:r w:rsidR="006B2AA7">
        <w:rPr>
          <w:rFonts w:ascii="Times New Roman" w:hAnsi="Times New Roman"/>
          <w:sz w:val="24"/>
          <w:szCs w:val="24"/>
        </w:rPr>
        <w:t>koordinálás</w:t>
      </w:r>
      <w:r w:rsidR="0083560E">
        <w:rPr>
          <w:rFonts w:ascii="Times New Roman" w:hAnsi="Times New Roman"/>
          <w:sz w:val="24"/>
          <w:szCs w:val="24"/>
        </w:rPr>
        <w:t>ának</w:t>
      </w:r>
      <w:r w:rsidR="006B2AA7">
        <w:rPr>
          <w:rFonts w:ascii="Times New Roman" w:hAnsi="Times New Roman"/>
          <w:sz w:val="24"/>
          <w:szCs w:val="24"/>
        </w:rPr>
        <w:t xml:space="preserve"> kérdése még nincs meghatározva</w:t>
      </w:r>
      <w:r w:rsidR="0083560E">
        <w:rPr>
          <w:rFonts w:ascii="Times New Roman" w:hAnsi="Times New Roman"/>
          <w:sz w:val="24"/>
          <w:szCs w:val="24"/>
        </w:rPr>
        <w:t>. A t</w:t>
      </w:r>
      <w:r w:rsidR="00140F57" w:rsidRPr="00140F57">
        <w:rPr>
          <w:rFonts w:ascii="Times New Roman" w:hAnsi="Times New Roman"/>
          <w:sz w:val="24"/>
          <w:szCs w:val="24"/>
        </w:rPr>
        <w:t>agnyilvántartó rendszer fejlesztés</w:t>
      </w:r>
      <w:r w:rsidR="0083560E">
        <w:rPr>
          <w:rFonts w:ascii="Times New Roman" w:hAnsi="Times New Roman"/>
          <w:sz w:val="24"/>
          <w:szCs w:val="24"/>
        </w:rPr>
        <w:t xml:space="preserve">ét megkezdtük, célunk egy olyan korszerű, - a </w:t>
      </w:r>
      <w:r w:rsidR="0083560E" w:rsidRPr="00140F57">
        <w:rPr>
          <w:rFonts w:ascii="Times New Roman" w:hAnsi="Times New Roman"/>
          <w:sz w:val="24"/>
          <w:szCs w:val="24"/>
        </w:rPr>
        <w:t>helyi csoport titkárok</w:t>
      </w:r>
      <w:r w:rsidR="0083560E">
        <w:rPr>
          <w:rFonts w:ascii="Times New Roman" w:hAnsi="Times New Roman"/>
          <w:sz w:val="24"/>
          <w:szCs w:val="24"/>
        </w:rPr>
        <w:t xml:space="preserve"> saját csoportadataikhoz való </w:t>
      </w:r>
      <w:r w:rsidR="0083560E" w:rsidRPr="00140F57">
        <w:rPr>
          <w:rFonts w:ascii="Times New Roman" w:hAnsi="Times New Roman"/>
          <w:sz w:val="24"/>
          <w:szCs w:val="24"/>
        </w:rPr>
        <w:t>hozzáférés</w:t>
      </w:r>
      <w:r w:rsidR="0083560E">
        <w:rPr>
          <w:rFonts w:ascii="Times New Roman" w:hAnsi="Times New Roman"/>
          <w:sz w:val="24"/>
          <w:szCs w:val="24"/>
        </w:rPr>
        <w:t>ével - naprakész</w:t>
      </w:r>
      <w:r w:rsidR="0083560E" w:rsidRPr="00140F57">
        <w:rPr>
          <w:rFonts w:ascii="Times New Roman" w:hAnsi="Times New Roman"/>
          <w:sz w:val="24"/>
          <w:szCs w:val="24"/>
        </w:rPr>
        <w:t xml:space="preserve"> </w:t>
      </w:r>
      <w:r w:rsidR="00140F57" w:rsidRPr="00140F57">
        <w:rPr>
          <w:rFonts w:ascii="Times New Roman" w:hAnsi="Times New Roman"/>
          <w:sz w:val="24"/>
          <w:szCs w:val="24"/>
        </w:rPr>
        <w:t>OEE adatbázis</w:t>
      </w:r>
      <w:r w:rsidR="0083560E">
        <w:rPr>
          <w:rFonts w:ascii="Times New Roman" w:hAnsi="Times New Roman"/>
          <w:sz w:val="24"/>
          <w:szCs w:val="24"/>
        </w:rPr>
        <w:t xml:space="preserve"> létrehozása, amely kiszolgálja a felmerülő igényeket.</w:t>
      </w:r>
      <w:r w:rsidR="000158A5">
        <w:rPr>
          <w:rFonts w:ascii="Times New Roman" w:hAnsi="Times New Roman"/>
          <w:sz w:val="24"/>
          <w:szCs w:val="24"/>
        </w:rPr>
        <w:t xml:space="preserve"> </w:t>
      </w:r>
      <w:r w:rsidR="006B2AA7" w:rsidRPr="006B2AA7">
        <w:rPr>
          <w:rFonts w:ascii="Times New Roman" w:hAnsi="Times New Roman"/>
          <w:sz w:val="24"/>
          <w:szCs w:val="24"/>
        </w:rPr>
        <w:t>A</w:t>
      </w:r>
      <w:r w:rsidR="0083560E">
        <w:rPr>
          <w:rFonts w:ascii="Times New Roman" w:hAnsi="Times New Roman"/>
          <w:sz w:val="24"/>
          <w:szCs w:val="24"/>
        </w:rPr>
        <w:t xml:space="preserve"> 2020. évi programok szervezése megkezdődött, az</w:t>
      </w:r>
      <w:r w:rsidR="006B2AA7" w:rsidRPr="006B2AA7">
        <w:rPr>
          <w:rFonts w:ascii="Times New Roman" w:hAnsi="Times New Roman"/>
          <w:sz w:val="24"/>
          <w:szCs w:val="24"/>
        </w:rPr>
        <w:t xml:space="preserve"> </w:t>
      </w:r>
      <w:r w:rsidR="0083560E">
        <w:rPr>
          <w:rFonts w:ascii="Times New Roman" w:hAnsi="Times New Roman"/>
          <w:sz w:val="24"/>
          <w:szCs w:val="24"/>
        </w:rPr>
        <w:t xml:space="preserve">Országos </w:t>
      </w:r>
      <w:r w:rsidR="0083560E" w:rsidRPr="00140F57">
        <w:rPr>
          <w:rFonts w:ascii="Times New Roman" w:hAnsi="Times New Roman"/>
          <w:sz w:val="24"/>
          <w:szCs w:val="24"/>
        </w:rPr>
        <w:t>Erdészbál 2020. február 15</w:t>
      </w:r>
      <w:r w:rsidR="0083560E">
        <w:rPr>
          <w:rFonts w:ascii="Times New Roman" w:hAnsi="Times New Roman"/>
          <w:sz w:val="24"/>
          <w:szCs w:val="24"/>
        </w:rPr>
        <w:t xml:space="preserve">-én </w:t>
      </w:r>
      <w:r w:rsidR="0083560E" w:rsidRPr="00140F57">
        <w:rPr>
          <w:rFonts w:ascii="Times New Roman" w:hAnsi="Times New Roman"/>
          <w:sz w:val="24"/>
          <w:szCs w:val="24"/>
        </w:rPr>
        <w:t>Siófok</w:t>
      </w:r>
      <w:r w:rsidR="0083560E">
        <w:rPr>
          <w:rFonts w:ascii="Times New Roman" w:hAnsi="Times New Roman"/>
          <w:sz w:val="24"/>
          <w:szCs w:val="24"/>
        </w:rPr>
        <w:t>on az</w:t>
      </w:r>
      <w:r w:rsidR="0083560E" w:rsidRPr="00140F57">
        <w:rPr>
          <w:rFonts w:ascii="Times New Roman" w:hAnsi="Times New Roman"/>
          <w:sz w:val="24"/>
          <w:szCs w:val="24"/>
        </w:rPr>
        <w:t xml:space="preserve"> Azúr Hotel</w:t>
      </w:r>
      <w:r w:rsidR="000158A5">
        <w:rPr>
          <w:rFonts w:ascii="Times New Roman" w:hAnsi="Times New Roman"/>
          <w:sz w:val="24"/>
          <w:szCs w:val="24"/>
        </w:rPr>
        <w:t xml:space="preserve">ben, a 151. </w:t>
      </w:r>
      <w:r w:rsidR="000158A5" w:rsidRPr="00140F57">
        <w:rPr>
          <w:rFonts w:ascii="Times New Roman" w:hAnsi="Times New Roman"/>
          <w:sz w:val="24"/>
          <w:szCs w:val="24"/>
        </w:rPr>
        <w:t>Vándorgyűlés 2020. június 26-27</w:t>
      </w:r>
      <w:r w:rsidR="000158A5">
        <w:rPr>
          <w:rFonts w:ascii="Times New Roman" w:hAnsi="Times New Roman"/>
          <w:sz w:val="24"/>
          <w:szCs w:val="24"/>
        </w:rPr>
        <w:t>-én</w:t>
      </w:r>
      <w:r w:rsidR="000158A5" w:rsidRPr="00140F57">
        <w:rPr>
          <w:rFonts w:ascii="Times New Roman" w:hAnsi="Times New Roman"/>
          <w:sz w:val="24"/>
          <w:szCs w:val="24"/>
        </w:rPr>
        <w:t xml:space="preserve"> Jakabszállás</w:t>
      </w:r>
      <w:r w:rsidR="000158A5">
        <w:rPr>
          <w:rFonts w:ascii="Times New Roman" w:hAnsi="Times New Roman"/>
          <w:sz w:val="24"/>
          <w:szCs w:val="24"/>
        </w:rPr>
        <w:t>on</w:t>
      </w:r>
      <w:r w:rsidR="000158A5" w:rsidRPr="000158A5">
        <w:rPr>
          <w:rFonts w:ascii="Times New Roman" w:hAnsi="Times New Roman"/>
          <w:sz w:val="24"/>
          <w:szCs w:val="24"/>
        </w:rPr>
        <w:t xml:space="preserve"> </w:t>
      </w:r>
      <w:r w:rsidR="000158A5">
        <w:rPr>
          <w:rFonts w:ascii="Times New Roman" w:hAnsi="Times New Roman"/>
          <w:sz w:val="24"/>
          <w:szCs w:val="24"/>
        </w:rPr>
        <w:t xml:space="preserve">kerül megtartásra, a Vándorgyűlés házigazdája 2020-ban a </w:t>
      </w:r>
      <w:r w:rsidR="000158A5" w:rsidRPr="00140F57">
        <w:rPr>
          <w:rFonts w:ascii="Times New Roman" w:hAnsi="Times New Roman"/>
          <w:sz w:val="24"/>
          <w:szCs w:val="24"/>
        </w:rPr>
        <w:t>KEFAG Zrt.</w:t>
      </w:r>
      <w:r w:rsidR="000158A5">
        <w:rPr>
          <w:rFonts w:ascii="Times New Roman" w:hAnsi="Times New Roman"/>
          <w:sz w:val="24"/>
          <w:szCs w:val="24"/>
        </w:rPr>
        <w:t xml:space="preserve"> </w:t>
      </w:r>
    </w:p>
    <w:p w14:paraId="1EAAB1BF" w14:textId="77777777" w:rsidR="00FD40CC" w:rsidRDefault="00FD40CC" w:rsidP="00021A14">
      <w:pPr>
        <w:rPr>
          <w:rFonts w:ascii="Times New Roman" w:hAnsi="Times New Roman"/>
          <w:sz w:val="24"/>
          <w:szCs w:val="24"/>
        </w:rPr>
      </w:pPr>
    </w:p>
    <w:p w14:paraId="6AF5E13C" w14:textId="781FEA38" w:rsidR="00140F57" w:rsidRDefault="00FD40CC" w:rsidP="00021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napirend végén a küldöttek hozzászólásai következtek.</w:t>
      </w:r>
    </w:p>
    <w:p w14:paraId="49139FF6" w14:textId="20CEB1AC" w:rsidR="00140F57" w:rsidRDefault="00140F57" w:rsidP="00021A14">
      <w:pPr>
        <w:rPr>
          <w:rFonts w:ascii="Times New Roman" w:hAnsi="Times New Roman"/>
          <w:sz w:val="24"/>
          <w:szCs w:val="24"/>
        </w:rPr>
      </w:pPr>
      <w:r w:rsidRPr="000158A5">
        <w:rPr>
          <w:rFonts w:ascii="Times New Roman" w:hAnsi="Times New Roman"/>
          <w:sz w:val="24"/>
          <w:szCs w:val="24"/>
        </w:rPr>
        <w:t>Varga Attila a Nagykanizsai Helyi Csoport küldötte jelezte</w:t>
      </w:r>
      <w:r w:rsidR="0023535F">
        <w:rPr>
          <w:rFonts w:ascii="Times New Roman" w:hAnsi="Times New Roman"/>
          <w:sz w:val="24"/>
          <w:szCs w:val="24"/>
        </w:rPr>
        <w:t xml:space="preserve"> </w:t>
      </w:r>
      <w:r w:rsidRPr="000158A5">
        <w:rPr>
          <w:rFonts w:ascii="Times New Roman" w:hAnsi="Times New Roman"/>
          <w:sz w:val="24"/>
          <w:szCs w:val="24"/>
        </w:rPr>
        <w:t>a</w:t>
      </w:r>
      <w:r w:rsidR="005E409C">
        <w:rPr>
          <w:rFonts w:ascii="Times New Roman" w:hAnsi="Times New Roman"/>
          <w:sz w:val="24"/>
          <w:szCs w:val="24"/>
        </w:rPr>
        <w:t xml:space="preserve"> Farkas Lajos és F</w:t>
      </w:r>
      <w:r w:rsidR="0023535F">
        <w:rPr>
          <w:rFonts w:ascii="Times New Roman" w:hAnsi="Times New Roman"/>
          <w:sz w:val="24"/>
          <w:szCs w:val="24"/>
        </w:rPr>
        <w:t xml:space="preserve">arkas </w:t>
      </w:r>
      <w:r w:rsidR="005E409C">
        <w:rPr>
          <w:rFonts w:ascii="Times New Roman" w:hAnsi="Times New Roman"/>
          <w:sz w:val="24"/>
          <w:szCs w:val="24"/>
        </w:rPr>
        <w:t>Dániel által összeállított</w:t>
      </w:r>
      <w:r w:rsidR="0023535F">
        <w:rPr>
          <w:rFonts w:ascii="Times New Roman" w:hAnsi="Times New Roman"/>
          <w:sz w:val="24"/>
          <w:szCs w:val="24"/>
        </w:rPr>
        <w:t xml:space="preserve">, </w:t>
      </w:r>
      <w:r w:rsidR="005E409C">
        <w:rPr>
          <w:rFonts w:ascii="Times New Roman" w:hAnsi="Times New Roman"/>
          <w:sz w:val="24"/>
          <w:szCs w:val="24"/>
        </w:rPr>
        <w:t>a</w:t>
      </w:r>
      <w:r w:rsidR="000158A5" w:rsidRPr="000158A5">
        <w:rPr>
          <w:rFonts w:ascii="Times New Roman" w:hAnsi="Times New Roman"/>
          <w:sz w:val="24"/>
          <w:szCs w:val="24"/>
        </w:rPr>
        <w:t xml:space="preserve"> </w:t>
      </w:r>
      <w:r w:rsidR="005E409C">
        <w:rPr>
          <w:rFonts w:ascii="Times New Roman" w:hAnsi="Times New Roman"/>
          <w:sz w:val="24"/>
          <w:szCs w:val="24"/>
        </w:rPr>
        <w:t xml:space="preserve">140 éves </w:t>
      </w:r>
      <w:proofErr w:type="spellStart"/>
      <w:r w:rsidR="000158A5" w:rsidRPr="000158A5">
        <w:rPr>
          <w:rFonts w:ascii="Times New Roman" w:hAnsi="Times New Roman"/>
          <w:sz w:val="24"/>
          <w:szCs w:val="24"/>
        </w:rPr>
        <w:t>Kaán</w:t>
      </w:r>
      <w:proofErr w:type="spellEnd"/>
      <w:r w:rsidR="000158A5" w:rsidRPr="000158A5">
        <w:rPr>
          <w:rFonts w:ascii="Times New Roman" w:hAnsi="Times New Roman"/>
          <w:sz w:val="24"/>
          <w:szCs w:val="24"/>
        </w:rPr>
        <w:t xml:space="preserve"> Károly </w:t>
      </w:r>
      <w:r w:rsidR="005E409C">
        <w:rPr>
          <w:rFonts w:ascii="Times New Roman" w:hAnsi="Times New Roman"/>
          <w:sz w:val="24"/>
          <w:szCs w:val="24"/>
        </w:rPr>
        <w:t xml:space="preserve">évfordulóra elkészült </w:t>
      </w:r>
      <w:r w:rsidRPr="000158A5">
        <w:rPr>
          <w:rFonts w:ascii="Times New Roman" w:hAnsi="Times New Roman"/>
          <w:sz w:val="24"/>
          <w:szCs w:val="24"/>
        </w:rPr>
        <w:t>tabló</w:t>
      </w:r>
      <w:r w:rsidR="005E409C">
        <w:rPr>
          <w:rFonts w:ascii="Times New Roman" w:hAnsi="Times New Roman"/>
          <w:sz w:val="24"/>
          <w:szCs w:val="24"/>
        </w:rPr>
        <w:t>sorozat</w:t>
      </w:r>
      <w:r w:rsidRPr="000158A5">
        <w:rPr>
          <w:rFonts w:ascii="Times New Roman" w:hAnsi="Times New Roman"/>
          <w:sz w:val="24"/>
          <w:szCs w:val="24"/>
        </w:rPr>
        <w:t xml:space="preserve"> rendbehozatalának</w:t>
      </w:r>
      <w:r w:rsidR="005E409C">
        <w:rPr>
          <w:rFonts w:ascii="Times New Roman" w:hAnsi="Times New Roman"/>
          <w:sz w:val="24"/>
          <w:szCs w:val="24"/>
        </w:rPr>
        <w:t>, digitalizálásának</w:t>
      </w:r>
      <w:r w:rsidRPr="000158A5">
        <w:rPr>
          <w:rFonts w:ascii="Times New Roman" w:hAnsi="Times New Roman"/>
          <w:sz w:val="24"/>
          <w:szCs w:val="24"/>
        </w:rPr>
        <w:t xml:space="preserve"> szükségességét</w:t>
      </w:r>
      <w:r w:rsidR="000158A5" w:rsidRPr="000158A5">
        <w:rPr>
          <w:rFonts w:ascii="Times New Roman" w:hAnsi="Times New Roman"/>
          <w:sz w:val="24"/>
          <w:szCs w:val="24"/>
        </w:rPr>
        <w:t>.</w:t>
      </w:r>
      <w:r w:rsidR="005E409C">
        <w:rPr>
          <w:rFonts w:ascii="Times New Roman" w:hAnsi="Times New Roman"/>
          <w:sz w:val="24"/>
          <w:szCs w:val="24"/>
        </w:rPr>
        <w:t xml:space="preserve"> Dr. Sárv</w:t>
      </w:r>
      <w:r w:rsidR="0023535F">
        <w:rPr>
          <w:rFonts w:ascii="Times New Roman" w:hAnsi="Times New Roman"/>
          <w:sz w:val="24"/>
          <w:szCs w:val="24"/>
        </w:rPr>
        <w:t>ári János elmondta, hogy a sok kiállítás miatt valóban rossz állapotban vannak a tablók és a fotók</w:t>
      </w:r>
      <w:r w:rsidR="005E409C">
        <w:rPr>
          <w:rFonts w:ascii="Times New Roman" w:hAnsi="Times New Roman"/>
          <w:sz w:val="24"/>
          <w:szCs w:val="24"/>
        </w:rPr>
        <w:t xml:space="preserve"> </w:t>
      </w:r>
      <w:r w:rsidR="0023535F">
        <w:rPr>
          <w:rFonts w:ascii="Times New Roman" w:hAnsi="Times New Roman"/>
          <w:sz w:val="24"/>
          <w:szCs w:val="24"/>
        </w:rPr>
        <w:t>felbontása is gyenge ezért nem alkalmasak az eredeti állapot rekonstruálására. A</w:t>
      </w:r>
      <w:r w:rsidR="005E409C">
        <w:rPr>
          <w:rFonts w:ascii="Times New Roman" w:hAnsi="Times New Roman"/>
          <w:sz w:val="24"/>
          <w:szCs w:val="24"/>
        </w:rPr>
        <w:t>z eredeti képanyag megkeresése lehet megoldás.</w:t>
      </w:r>
    </w:p>
    <w:p w14:paraId="18D04DB6" w14:textId="0A4209C0" w:rsidR="005E409C" w:rsidRDefault="005E409C" w:rsidP="00021A14">
      <w:pPr>
        <w:rPr>
          <w:rFonts w:ascii="Times New Roman" w:hAnsi="Times New Roman"/>
          <w:sz w:val="24"/>
          <w:szCs w:val="24"/>
        </w:rPr>
      </w:pPr>
    </w:p>
    <w:p w14:paraId="24787F12" w14:textId="77777777" w:rsidR="00AF2D13" w:rsidRDefault="00AF2D13">
      <w:pPr>
        <w:jc w:val="left"/>
        <w:rPr>
          <w:ins w:id="2" w:author="Asus" w:date="2020-01-13T09:22:00Z"/>
          <w:rFonts w:ascii="Times New Roman" w:hAnsi="Times New Roman"/>
          <w:sz w:val="24"/>
          <w:szCs w:val="24"/>
        </w:rPr>
      </w:pPr>
      <w:ins w:id="3" w:author="Asus" w:date="2020-01-13T09:22:00Z">
        <w:r>
          <w:rPr>
            <w:rFonts w:ascii="Times New Roman" w:hAnsi="Times New Roman"/>
            <w:sz w:val="24"/>
            <w:szCs w:val="24"/>
          </w:rPr>
          <w:br w:type="page"/>
        </w:r>
      </w:ins>
    </w:p>
    <w:p w14:paraId="227CBAEE" w14:textId="3EF3A7C8" w:rsidR="005E409C" w:rsidRPr="000158A5" w:rsidRDefault="005E409C" w:rsidP="00021A14">
      <w:pPr>
        <w:rPr>
          <w:rFonts w:ascii="Times New Roman" w:hAnsi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/>
          <w:sz w:val="24"/>
          <w:szCs w:val="24"/>
        </w:rPr>
        <w:lastRenderedPageBreak/>
        <w:t>Pintér Csaba tájékoztatta a küldöttgyűlést arról, hogy a szilsárkányi Kiss Ferenc ház méltatlan állapotban van. Felvetésére a helyrehozatal lehetőségét az Egyesület elnöksége tárgyalni fogja.</w:t>
      </w:r>
    </w:p>
    <w:p w14:paraId="572E2D77" w14:textId="77777777" w:rsidR="00FD40CC" w:rsidRDefault="00FD40CC" w:rsidP="00E22BDB">
      <w:pPr>
        <w:rPr>
          <w:rFonts w:ascii="Times New Roman" w:hAnsi="Times New Roman"/>
          <w:sz w:val="24"/>
          <w:szCs w:val="24"/>
        </w:rPr>
      </w:pPr>
    </w:p>
    <w:p w14:paraId="40123F0A" w14:textId="7DC98AC2" w:rsidR="00FD40CC" w:rsidRDefault="00FD40CC" w:rsidP="00E22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Szeniorok és Tiszteletbeli Tagok Tanácsa írásban jelezte az Egyesület elnöksége felé, hogy fontos az elhunyt kollégák hagyatékának gondozása.</w:t>
      </w:r>
    </w:p>
    <w:p w14:paraId="10EC8752" w14:textId="37DD1F1A" w:rsidR="008D78BE" w:rsidRDefault="008D78BE" w:rsidP="00E22BDB">
      <w:pPr>
        <w:rPr>
          <w:rFonts w:ascii="Times New Roman" w:hAnsi="Times New Roman"/>
          <w:sz w:val="24"/>
          <w:szCs w:val="24"/>
        </w:rPr>
      </w:pPr>
    </w:p>
    <w:p w14:paraId="5D101E4B" w14:textId="77777777" w:rsidR="00E252AF" w:rsidRDefault="00931253" w:rsidP="00E22BDB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ülés végén Zambó Péter </w:t>
      </w:r>
      <w:r w:rsidR="00E252AF">
        <w:rPr>
          <w:rFonts w:ascii="Times New Roman" w:eastAsia="Times New Roman" w:hAnsi="Times New Roman"/>
          <w:sz w:val="24"/>
          <w:szCs w:val="24"/>
          <w:lang w:eastAsia="hu-HU"/>
        </w:rPr>
        <w:t xml:space="preserve">elnök megköszönte a </w:t>
      </w:r>
      <w:r w:rsidR="00A330A6">
        <w:rPr>
          <w:rFonts w:ascii="Times New Roman" w:eastAsia="Times New Roman" w:hAnsi="Times New Roman"/>
          <w:sz w:val="24"/>
          <w:szCs w:val="24"/>
          <w:lang w:eastAsia="hu-HU"/>
        </w:rPr>
        <w:t xml:space="preserve">megjelent </w:t>
      </w:r>
      <w:r w:rsidR="00E252AF">
        <w:rPr>
          <w:rFonts w:ascii="Times New Roman" w:eastAsia="Times New Roman" w:hAnsi="Times New Roman"/>
          <w:sz w:val="24"/>
          <w:szCs w:val="24"/>
          <w:lang w:eastAsia="hu-HU"/>
        </w:rPr>
        <w:t xml:space="preserve">küldöttek aktív részvételét, és bezárta a </w:t>
      </w:r>
      <w:r w:rsidR="00814282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7D248A">
        <w:rPr>
          <w:rFonts w:ascii="Times New Roman" w:eastAsia="Times New Roman" w:hAnsi="Times New Roman"/>
          <w:sz w:val="24"/>
          <w:szCs w:val="24"/>
          <w:lang w:eastAsia="hu-HU"/>
        </w:rPr>
        <w:t>üldöttgyűlés</w:t>
      </w:r>
      <w:r w:rsidR="00E252AF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21188E">
        <w:rPr>
          <w:rFonts w:ascii="Times New Roman" w:eastAsia="Times New Roman" w:hAnsi="Times New Roman"/>
          <w:sz w:val="24"/>
          <w:szCs w:val="24"/>
          <w:lang w:eastAsia="hu-HU"/>
        </w:rPr>
        <w:t>, a közelgő ünnepekre Áldott karácsonyt és boldog új évet kívánt mindenkinek.</w:t>
      </w:r>
    </w:p>
    <w:p w14:paraId="611EDA1E" w14:textId="77777777" w:rsidR="00E252AF" w:rsidRDefault="00E252AF" w:rsidP="00E22BDB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7A2A08A" w14:textId="77777777" w:rsidR="00A67C13" w:rsidRDefault="00A67C13" w:rsidP="00A67C1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D1565">
        <w:rPr>
          <w:rFonts w:ascii="Times New Roman" w:hAnsi="Times New Roman"/>
          <w:sz w:val="24"/>
          <w:szCs w:val="24"/>
        </w:rPr>
        <w:t>kmf</w:t>
      </w:r>
      <w:proofErr w:type="spellEnd"/>
      <w:r w:rsidRPr="003D1565">
        <w:rPr>
          <w:rFonts w:ascii="Times New Roman" w:hAnsi="Times New Roman"/>
          <w:sz w:val="24"/>
          <w:szCs w:val="24"/>
        </w:rPr>
        <w:t>.</w:t>
      </w:r>
    </w:p>
    <w:p w14:paraId="34F5C0B3" w14:textId="77777777" w:rsidR="00A05591" w:rsidRDefault="00A05591" w:rsidP="000279A9">
      <w:pPr>
        <w:rPr>
          <w:rFonts w:ascii="Times New Roman" w:hAnsi="Times New Roman"/>
          <w:sz w:val="24"/>
          <w:szCs w:val="24"/>
        </w:rPr>
      </w:pPr>
    </w:p>
    <w:p w14:paraId="52EE6287" w14:textId="77777777" w:rsidR="00A05591" w:rsidRDefault="00A05591" w:rsidP="008A15F1">
      <w:pPr>
        <w:ind w:left="141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4523"/>
      </w:tblGrid>
      <w:tr w:rsidR="00CD45E4" w:rsidRPr="00455CA9" w14:paraId="11CDB571" w14:textId="77777777" w:rsidTr="00455CA9">
        <w:tc>
          <w:tcPr>
            <w:tcW w:w="4606" w:type="dxa"/>
          </w:tcPr>
          <w:p w14:paraId="1E46A42B" w14:textId="77777777" w:rsidR="008A15F1" w:rsidRDefault="008A15F1" w:rsidP="004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Elmer Tamás</w:t>
            </w:r>
            <w:r w:rsidRPr="00455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14D845" w14:textId="77777777" w:rsidR="00CD45E4" w:rsidRPr="00455CA9" w:rsidRDefault="00CD45E4" w:rsidP="004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A9">
              <w:rPr>
                <w:rFonts w:ascii="Times New Roman" w:hAnsi="Times New Roman"/>
                <w:sz w:val="24"/>
                <w:szCs w:val="24"/>
              </w:rPr>
              <w:t>jegyzőkönyvvezető</w:t>
            </w:r>
          </w:p>
        </w:tc>
        <w:tc>
          <w:tcPr>
            <w:tcW w:w="4606" w:type="dxa"/>
          </w:tcPr>
          <w:p w14:paraId="15B98FF5" w14:textId="77777777" w:rsidR="00CD45E4" w:rsidRPr="00455CA9" w:rsidRDefault="00931253" w:rsidP="004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Zambó Péter</w:t>
            </w:r>
          </w:p>
          <w:p w14:paraId="0AD46906" w14:textId="77777777" w:rsidR="00CD45E4" w:rsidRPr="00455CA9" w:rsidRDefault="00CD45E4" w:rsidP="004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A9">
              <w:rPr>
                <w:rFonts w:ascii="Times New Roman" w:hAnsi="Times New Roman"/>
                <w:sz w:val="24"/>
                <w:szCs w:val="24"/>
              </w:rPr>
              <w:t>elnök</w:t>
            </w:r>
          </w:p>
        </w:tc>
      </w:tr>
      <w:tr w:rsidR="00CD45E4" w:rsidRPr="00455CA9" w14:paraId="65E6B10B" w14:textId="77777777" w:rsidTr="00455CA9">
        <w:tc>
          <w:tcPr>
            <w:tcW w:w="4606" w:type="dxa"/>
          </w:tcPr>
          <w:p w14:paraId="1BB6749D" w14:textId="77777777" w:rsidR="00CD45E4" w:rsidRPr="00455CA9" w:rsidRDefault="00CD45E4" w:rsidP="00455C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1A4663B" w14:textId="77777777" w:rsidR="00CD45E4" w:rsidRDefault="00CD45E4" w:rsidP="00455C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5CA9">
              <w:rPr>
                <w:rFonts w:ascii="Times New Roman" w:hAnsi="Times New Roman"/>
                <w:sz w:val="24"/>
                <w:szCs w:val="24"/>
              </w:rPr>
              <w:t>Hitelesítők:</w:t>
            </w:r>
          </w:p>
          <w:p w14:paraId="5AF2ABF1" w14:textId="77777777" w:rsidR="00594BCF" w:rsidRPr="00455CA9" w:rsidRDefault="00594BCF" w:rsidP="00455CA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ABB1378" w14:textId="77777777" w:rsidR="00CD45E4" w:rsidRPr="00455CA9" w:rsidRDefault="00CD45E4" w:rsidP="004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E4" w:rsidRPr="00455CA9" w14:paraId="57353746" w14:textId="77777777" w:rsidTr="00455CA9">
        <w:tc>
          <w:tcPr>
            <w:tcW w:w="4606" w:type="dxa"/>
          </w:tcPr>
          <w:p w14:paraId="5E22D3A7" w14:textId="77777777" w:rsidR="00CD45E4" w:rsidRPr="00455CA9" w:rsidRDefault="00CD45E4" w:rsidP="004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1E93A4" w14:textId="77777777" w:rsidR="008A15F1" w:rsidRPr="00455CA9" w:rsidRDefault="008A15F1" w:rsidP="008A1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Szentpéteri Sándor</w:t>
            </w:r>
          </w:p>
          <w:p w14:paraId="251302F3" w14:textId="77777777" w:rsidR="00CD45E4" w:rsidRPr="00455CA9" w:rsidRDefault="00CD45E4" w:rsidP="004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64EE3B" w14:textId="77777777" w:rsidR="00CD45E4" w:rsidRPr="00455CA9" w:rsidRDefault="00CD45E4" w:rsidP="0081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C1431FC" w14:textId="77777777" w:rsidR="00CD45E4" w:rsidRPr="00455CA9" w:rsidRDefault="00CD45E4" w:rsidP="0045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CE879B" w14:textId="77777777" w:rsidR="00CD45E4" w:rsidRPr="00455CA9" w:rsidRDefault="008A15F1" w:rsidP="0081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Kovács András</w:t>
            </w:r>
          </w:p>
        </w:tc>
      </w:tr>
    </w:tbl>
    <w:p w14:paraId="2F965CD6" w14:textId="77777777" w:rsidR="00A67C13" w:rsidRPr="003D1565" w:rsidRDefault="00A67C13" w:rsidP="005E409C">
      <w:pPr>
        <w:rPr>
          <w:rFonts w:ascii="Times New Roman" w:hAnsi="Times New Roman"/>
          <w:sz w:val="24"/>
          <w:szCs w:val="24"/>
        </w:rPr>
      </w:pPr>
    </w:p>
    <w:sectPr w:rsidR="00A67C13" w:rsidRPr="003D1565" w:rsidSect="00204A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85F5F" w14:textId="77777777" w:rsidR="00C6213C" w:rsidRDefault="00C6213C" w:rsidP="003D1565">
      <w:r>
        <w:separator/>
      </w:r>
    </w:p>
  </w:endnote>
  <w:endnote w:type="continuationSeparator" w:id="0">
    <w:p w14:paraId="26D3EA8E" w14:textId="77777777" w:rsidR="00C6213C" w:rsidRDefault="00C6213C" w:rsidP="003D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44081" w14:textId="77777777" w:rsidR="00D4465D" w:rsidRDefault="00487F4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A6F">
      <w:rPr>
        <w:noProof/>
      </w:rPr>
      <w:t>2</w:t>
    </w:r>
    <w:r>
      <w:rPr>
        <w:noProof/>
      </w:rPr>
      <w:fldChar w:fldCharType="end"/>
    </w:r>
  </w:p>
  <w:p w14:paraId="24DB68A3" w14:textId="77777777" w:rsidR="00D4465D" w:rsidRDefault="00D446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5D935" w14:textId="77777777" w:rsidR="00C6213C" w:rsidRDefault="00C6213C" w:rsidP="003D1565">
      <w:r>
        <w:separator/>
      </w:r>
    </w:p>
  </w:footnote>
  <w:footnote w:type="continuationSeparator" w:id="0">
    <w:p w14:paraId="4333C9AC" w14:textId="77777777" w:rsidR="00C6213C" w:rsidRDefault="00C6213C" w:rsidP="003D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11D"/>
    <w:multiLevelType w:val="hybridMultilevel"/>
    <w:tmpl w:val="739E0A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66BFD"/>
    <w:multiLevelType w:val="hybridMultilevel"/>
    <w:tmpl w:val="141AAB48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24291"/>
    <w:multiLevelType w:val="hybridMultilevel"/>
    <w:tmpl w:val="04629768"/>
    <w:lvl w:ilvl="0" w:tplc="2054A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2B59"/>
    <w:multiLevelType w:val="hybridMultilevel"/>
    <w:tmpl w:val="60EC9F0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193CFA"/>
    <w:multiLevelType w:val="hybridMultilevel"/>
    <w:tmpl w:val="10B8B9EE"/>
    <w:lvl w:ilvl="0" w:tplc="2A2C49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0DD0484"/>
    <w:multiLevelType w:val="hybridMultilevel"/>
    <w:tmpl w:val="CF5A6EA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0C5CD8"/>
    <w:multiLevelType w:val="hybridMultilevel"/>
    <w:tmpl w:val="62DE42FC"/>
    <w:lvl w:ilvl="0" w:tplc="66B6BB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A8"/>
    <w:rsid w:val="00001DB9"/>
    <w:rsid w:val="00012A6F"/>
    <w:rsid w:val="000158A5"/>
    <w:rsid w:val="00021A14"/>
    <w:rsid w:val="000279A9"/>
    <w:rsid w:val="00040450"/>
    <w:rsid w:val="00041751"/>
    <w:rsid w:val="00041CC4"/>
    <w:rsid w:val="0005712D"/>
    <w:rsid w:val="0006553C"/>
    <w:rsid w:val="000813E8"/>
    <w:rsid w:val="000C7EA6"/>
    <w:rsid w:val="000D43D9"/>
    <w:rsid w:val="000E0091"/>
    <w:rsid w:val="000E3E89"/>
    <w:rsid w:val="000E425E"/>
    <w:rsid w:val="000F1856"/>
    <w:rsid w:val="000F2E06"/>
    <w:rsid w:val="000F33D9"/>
    <w:rsid w:val="00104B28"/>
    <w:rsid w:val="00105331"/>
    <w:rsid w:val="00112A62"/>
    <w:rsid w:val="001140EF"/>
    <w:rsid w:val="00130FE8"/>
    <w:rsid w:val="001331FA"/>
    <w:rsid w:val="00140F57"/>
    <w:rsid w:val="00141221"/>
    <w:rsid w:val="00152758"/>
    <w:rsid w:val="00157E0E"/>
    <w:rsid w:val="0016155D"/>
    <w:rsid w:val="00180D01"/>
    <w:rsid w:val="00190E68"/>
    <w:rsid w:val="00194760"/>
    <w:rsid w:val="00196D81"/>
    <w:rsid w:val="001A09D3"/>
    <w:rsid w:val="001A1530"/>
    <w:rsid w:val="001C0E3D"/>
    <w:rsid w:val="001C3A21"/>
    <w:rsid w:val="001D53EE"/>
    <w:rsid w:val="001E1FC6"/>
    <w:rsid w:val="001E2208"/>
    <w:rsid w:val="001E3984"/>
    <w:rsid w:val="001F15F5"/>
    <w:rsid w:val="00204A5F"/>
    <w:rsid w:val="00205BF2"/>
    <w:rsid w:val="0021188E"/>
    <w:rsid w:val="002127D5"/>
    <w:rsid w:val="00233E14"/>
    <w:rsid w:val="00233F49"/>
    <w:rsid w:val="0023535F"/>
    <w:rsid w:val="00255A31"/>
    <w:rsid w:val="002577FF"/>
    <w:rsid w:val="00263791"/>
    <w:rsid w:val="002847F5"/>
    <w:rsid w:val="00286BA0"/>
    <w:rsid w:val="002A0CE8"/>
    <w:rsid w:val="002B0543"/>
    <w:rsid w:val="002B0653"/>
    <w:rsid w:val="002B5318"/>
    <w:rsid w:val="002C51DD"/>
    <w:rsid w:val="002C5583"/>
    <w:rsid w:val="002D6DB9"/>
    <w:rsid w:val="002D7CE9"/>
    <w:rsid w:val="00311BAF"/>
    <w:rsid w:val="00321C19"/>
    <w:rsid w:val="003224E4"/>
    <w:rsid w:val="003257AA"/>
    <w:rsid w:val="00344F18"/>
    <w:rsid w:val="00362F7E"/>
    <w:rsid w:val="00393AD2"/>
    <w:rsid w:val="003A231E"/>
    <w:rsid w:val="003B714D"/>
    <w:rsid w:val="003C2CC3"/>
    <w:rsid w:val="003D1565"/>
    <w:rsid w:val="003E43F6"/>
    <w:rsid w:val="00414DF9"/>
    <w:rsid w:val="00415A10"/>
    <w:rsid w:val="00450AC1"/>
    <w:rsid w:val="00453957"/>
    <w:rsid w:val="00455CA9"/>
    <w:rsid w:val="004576E1"/>
    <w:rsid w:val="004633B0"/>
    <w:rsid w:val="00470557"/>
    <w:rsid w:val="00470E85"/>
    <w:rsid w:val="0047169A"/>
    <w:rsid w:val="00475256"/>
    <w:rsid w:val="00487F4E"/>
    <w:rsid w:val="004946EF"/>
    <w:rsid w:val="004A3CAC"/>
    <w:rsid w:val="004A6888"/>
    <w:rsid w:val="004E0867"/>
    <w:rsid w:val="004E4CDE"/>
    <w:rsid w:val="004E5EA5"/>
    <w:rsid w:val="004F69AF"/>
    <w:rsid w:val="004F7075"/>
    <w:rsid w:val="0050416E"/>
    <w:rsid w:val="00515D7D"/>
    <w:rsid w:val="00523356"/>
    <w:rsid w:val="00525C0D"/>
    <w:rsid w:val="00533AA9"/>
    <w:rsid w:val="00544E7B"/>
    <w:rsid w:val="005706CE"/>
    <w:rsid w:val="00582B33"/>
    <w:rsid w:val="00594BCF"/>
    <w:rsid w:val="00597A97"/>
    <w:rsid w:val="005A4315"/>
    <w:rsid w:val="005A7EDB"/>
    <w:rsid w:val="005C7C1F"/>
    <w:rsid w:val="005E164F"/>
    <w:rsid w:val="005E409C"/>
    <w:rsid w:val="005F3051"/>
    <w:rsid w:val="00617E41"/>
    <w:rsid w:val="0062314E"/>
    <w:rsid w:val="00635716"/>
    <w:rsid w:val="0064251E"/>
    <w:rsid w:val="00665FBD"/>
    <w:rsid w:val="00671491"/>
    <w:rsid w:val="0068562A"/>
    <w:rsid w:val="00690580"/>
    <w:rsid w:val="00696AAC"/>
    <w:rsid w:val="006A1B90"/>
    <w:rsid w:val="006A6EB3"/>
    <w:rsid w:val="006B2AA7"/>
    <w:rsid w:val="006B5382"/>
    <w:rsid w:val="006D0042"/>
    <w:rsid w:val="006D0668"/>
    <w:rsid w:val="006D0980"/>
    <w:rsid w:val="006F3614"/>
    <w:rsid w:val="006F6289"/>
    <w:rsid w:val="007032D5"/>
    <w:rsid w:val="00742715"/>
    <w:rsid w:val="00754C23"/>
    <w:rsid w:val="007622C3"/>
    <w:rsid w:val="007837F6"/>
    <w:rsid w:val="00785B55"/>
    <w:rsid w:val="00790848"/>
    <w:rsid w:val="0079086A"/>
    <w:rsid w:val="00792924"/>
    <w:rsid w:val="007D248A"/>
    <w:rsid w:val="007E1B44"/>
    <w:rsid w:val="007F0FAD"/>
    <w:rsid w:val="007F1955"/>
    <w:rsid w:val="007F29F4"/>
    <w:rsid w:val="00804A7C"/>
    <w:rsid w:val="0081342A"/>
    <w:rsid w:val="00814282"/>
    <w:rsid w:val="00823737"/>
    <w:rsid w:val="00826C6E"/>
    <w:rsid w:val="0083560E"/>
    <w:rsid w:val="008457BE"/>
    <w:rsid w:val="00845B1B"/>
    <w:rsid w:val="008534B6"/>
    <w:rsid w:val="00866752"/>
    <w:rsid w:val="00872569"/>
    <w:rsid w:val="00876E5B"/>
    <w:rsid w:val="008867A3"/>
    <w:rsid w:val="008A15F1"/>
    <w:rsid w:val="008A6558"/>
    <w:rsid w:val="008B21F9"/>
    <w:rsid w:val="008C2116"/>
    <w:rsid w:val="008D78BE"/>
    <w:rsid w:val="008E4D82"/>
    <w:rsid w:val="008E6716"/>
    <w:rsid w:val="008E7D36"/>
    <w:rsid w:val="008F1FFE"/>
    <w:rsid w:val="008F248C"/>
    <w:rsid w:val="008F64A8"/>
    <w:rsid w:val="008F7275"/>
    <w:rsid w:val="00906EC6"/>
    <w:rsid w:val="00907F77"/>
    <w:rsid w:val="00913E47"/>
    <w:rsid w:val="00915E31"/>
    <w:rsid w:val="0092003A"/>
    <w:rsid w:val="00931253"/>
    <w:rsid w:val="00935FFB"/>
    <w:rsid w:val="009529B3"/>
    <w:rsid w:val="0097213B"/>
    <w:rsid w:val="00986974"/>
    <w:rsid w:val="009A04E1"/>
    <w:rsid w:val="009A34DF"/>
    <w:rsid w:val="009B1727"/>
    <w:rsid w:val="009B39E3"/>
    <w:rsid w:val="009B70E5"/>
    <w:rsid w:val="009C6CA8"/>
    <w:rsid w:val="009D3BDA"/>
    <w:rsid w:val="00A035F8"/>
    <w:rsid w:val="00A05591"/>
    <w:rsid w:val="00A06546"/>
    <w:rsid w:val="00A06B85"/>
    <w:rsid w:val="00A16BEB"/>
    <w:rsid w:val="00A17744"/>
    <w:rsid w:val="00A21339"/>
    <w:rsid w:val="00A253F4"/>
    <w:rsid w:val="00A2710F"/>
    <w:rsid w:val="00A330A6"/>
    <w:rsid w:val="00A34E18"/>
    <w:rsid w:val="00A50883"/>
    <w:rsid w:val="00A67C13"/>
    <w:rsid w:val="00AB24D6"/>
    <w:rsid w:val="00AB309A"/>
    <w:rsid w:val="00AB4576"/>
    <w:rsid w:val="00AC7579"/>
    <w:rsid w:val="00AD3071"/>
    <w:rsid w:val="00AF2D13"/>
    <w:rsid w:val="00B027B4"/>
    <w:rsid w:val="00B05774"/>
    <w:rsid w:val="00B110F6"/>
    <w:rsid w:val="00B12B2C"/>
    <w:rsid w:val="00B36969"/>
    <w:rsid w:val="00B4517F"/>
    <w:rsid w:val="00B50C59"/>
    <w:rsid w:val="00B64A5F"/>
    <w:rsid w:val="00B775FF"/>
    <w:rsid w:val="00B81A88"/>
    <w:rsid w:val="00B844BF"/>
    <w:rsid w:val="00BB407C"/>
    <w:rsid w:val="00BD4AD8"/>
    <w:rsid w:val="00BE3636"/>
    <w:rsid w:val="00BF3342"/>
    <w:rsid w:val="00BF3D3B"/>
    <w:rsid w:val="00C20137"/>
    <w:rsid w:val="00C20F70"/>
    <w:rsid w:val="00C300C3"/>
    <w:rsid w:val="00C408CD"/>
    <w:rsid w:val="00C426F2"/>
    <w:rsid w:val="00C6213C"/>
    <w:rsid w:val="00C676BB"/>
    <w:rsid w:val="00C72268"/>
    <w:rsid w:val="00C77E26"/>
    <w:rsid w:val="00C90512"/>
    <w:rsid w:val="00CA6135"/>
    <w:rsid w:val="00CB63FB"/>
    <w:rsid w:val="00CD207B"/>
    <w:rsid w:val="00CD2779"/>
    <w:rsid w:val="00CD45E4"/>
    <w:rsid w:val="00CD760F"/>
    <w:rsid w:val="00CD77A0"/>
    <w:rsid w:val="00CE358C"/>
    <w:rsid w:val="00CF3B15"/>
    <w:rsid w:val="00D04BFE"/>
    <w:rsid w:val="00D10728"/>
    <w:rsid w:val="00D130E3"/>
    <w:rsid w:val="00D34FFF"/>
    <w:rsid w:val="00D4465D"/>
    <w:rsid w:val="00D72F54"/>
    <w:rsid w:val="00D73E87"/>
    <w:rsid w:val="00D80C41"/>
    <w:rsid w:val="00D816A9"/>
    <w:rsid w:val="00D8368B"/>
    <w:rsid w:val="00D842A5"/>
    <w:rsid w:val="00D92736"/>
    <w:rsid w:val="00DB1ADA"/>
    <w:rsid w:val="00DD1B18"/>
    <w:rsid w:val="00DE43A9"/>
    <w:rsid w:val="00DF07B8"/>
    <w:rsid w:val="00E01574"/>
    <w:rsid w:val="00E10B0B"/>
    <w:rsid w:val="00E15371"/>
    <w:rsid w:val="00E15A90"/>
    <w:rsid w:val="00E22BDB"/>
    <w:rsid w:val="00E22FD6"/>
    <w:rsid w:val="00E252AF"/>
    <w:rsid w:val="00E33AD2"/>
    <w:rsid w:val="00E354CE"/>
    <w:rsid w:val="00E3765F"/>
    <w:rsid w:val="00E5208F"/>
    <w:rsid w:val="00E552D6"/>
    <w:rsid w:val="00E60AF4"/>
    <w:rsid w:val="00E645F0"/>
    <w:rsid w:val="00E64F35"/>
    <w:rsid w:val="00E736ED"/>
    <w:rsid w:val="00E84A19"/>
    <w:rsid w:val="00E91AF9"/>
    <w:rsid w:val="00E9512F"/>
    <w:rsid w:val="00EA7268"/>
    <w:rsid w:val="00EB0066"/>
    <w:rsid w:val="00EF11D3"/>
    <w:rsid w:val="00EF478C"/>
    <w:rsid w:val="00F01AE0"/>
    <w:rsid w:val="00F17C2A"/>
    <w:rsid w:val="00F305EB"/>
    <w:rsid w:val="00F3068A"/>
    <w:rsid w:val="00F306FD"/>
    <w:rsid w:val="00F327A7"/>
    <w:rsid w:val="00F36F8F"/>
    <w:rsid w:val="00F44F6F"/>
    <w:rsid w:val="00F671B1"/>
    <w:rsid w:val="00F70616"/>
    <w:rsid w:val="00F82F2B"/>
    <w:rsid w:val="00FB0194"/>
    <w:rsid w:val="00FB19A8"/>
    <w:rsid w:val="00FB6DF9"/>
    <w:rsid w:val="00FC2CEA"/>
    <w:rsid w:val="00FD40CC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BEBE"/>
  <w15:docId w15:val="{A0D37CDB-44C1-4C0E-84DD-C1E24CDF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4A5F"/>
    <w:pPr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F64A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64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64A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D156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3D1565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D15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D1565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CD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72F54"/>
    <w:pPr>
      <w:spacing w:after="200" w:line="276" w:lineRule="auto"/>
      <w:ind w:left="720"/>
      <w:contextualSpacing/>
      <w:jc w:val="left"/>
    </w:pPr>
  </w:style>
  <w:style w:type="character" w:styleId="Hiperhivatkozs">
    <w:name w:val="Hyperlink"/>
    <w:uiPriority w:val="99"/>
    <w:unhideWhenUsed/>
    <w:rsid w:val="00D72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1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2018-01-08T10:49:00Z</cp:lastPrinted>
  <dcterms:created xsi:type="dcterms:W3CDTF">2020-01-13T08:23:00Z</dcterms:created>
  <dcterms:modified xsi:type="dcterms:W3CDTF">2020-01-13T08:23:00Z</dcterms:modified>
</cp:coreProperties>
</file>